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41E12" w14:textId="77777777" w:rsidR="00B8548C" w:rsidRDefault="00B8548C" w:rsidP="0027516C">
      <w:pPr>
        <w:pStyle w:val="NoSpacing"/>
        <w:spacing w:before="120"/>
        <w:rPr>
          <w:rFonts w:ascii="Calibri Light" w:hAnsi="Calibri Light"/>
          <w:sz w:val="32"/>
        </w:rPr>
      </w:pPr>
    </w:p>
    <w:p w14:paraId="48972C99" w14:textId="6FB8F2C0" w:rsidR="00B8548C" w:rsidRPr="00E42534" w:rsidRDefault="002C2C01" w:rsidP="0027516C">
      <w:pPr>
        <w:pStyle w:val="NoSpacing"/>
        <w:spacing w:before="120"/>
        <w:rPr>
          <w:sz w:val="32"/>
        </w:rPr>
      </w:pPr>
      <w:r>
        <w:rPr>
          <w:sz w:val="32"/>
        </w:rPr>
        <w:t xml:space="preserve">Summary of </w:t>
      </w:r>
      <w:r w:rsidR="006C4F2E">
        <w:rPr>
          <w:sz w:val="32"/>
        </w:rPr>
        <w:t>Open House 3</w:t>
      </w:r>
      <w:r w:rsidR="00E42534">
        <w:rPr>
          <w:sz w:val="32"/>
        </w:rPr>
        <w:t xml:space="preserve"> – SR </w:t>
      </w:r>
      <w:r w:rsidR="006C4F2E">
        <w:rPr>
          <w:sz w:val="32"/>
        </w:rPr>
        <w:t xml:space="preserve">104 </w:t>
      </w:r>
      <w:r w:rsidR="009D0122">
        <w:rPr>
          <w:sz w:val="32"/>
        </w:rPr>
        <w:t>and</w:t>
      </w:r>
      <w:r w:rsidR="006C4F2E">
        <w:rPr>
          <w:sz w:val="32"/>
        </w:rPr>
        <w:t xml:space="preserve"> SR 522</w:t>
      </w:r>
    </w:p>
    <w:p w14:paraId="1A8EEC54" w14:textId="77777777" w:rsidR="002533FF" w:rsidRDefault="002533FF" w:rsidP="0027516C">
      <w:pPr>
        <w:pStyle w:val="m8402208689670532334msonospacing"/>
        <w:shd w:val="clear" w:color="auto" w:fill="FFFFFF"/>
        <w:spacing w:before="0" w:beforeAutospacing="0" w:after="0" w:afterAutospacing="0"/>
        <w:rPr>
          <w:rFonts w:asciiTheme="minorHAnsi" w:hAnsiTheme="minorHAnsi"/>
          <w:color w:val="222222"/>
          <w:sz w:val="22"/>
          <w:szCs w:val="22"/>
        </w:rPr>
      </w:pPr>
    </w:p>
    <w:p w14:paraId="7B09E45E" w14:textId="77777777" w:rsidR="004A6815" w:rsidRPr="00D33E86" w:rsidRDefault="004A6815" w:rsidP="0027516C">
      <w:pPr>
        <w:pStyle w:val="m8402208689670532334msonospacing"/>
        <w:shd w:val="clear" w:color="auto" w:fill="FFFFFF"/>
        <w:spacing w:before="0" w:beforeAutospacing="0" w:after="0" w:afterAutospacing="0"/>
        <w:rPr>
          <w:rFonts w:ascii="Calibri" w:hAnsi="Calibri"/>
          <w:b/>
          <w:color w:val="222222"/>
          <w:sz w:val="28"/>
          <w:szCs w:val="28"/>
        </w:rPr>
      </w:pPr>
      <w:r w:rsidRPr="00D33E86">
        <w:rPr>
          <w:rFonts w:ascii="Calibri" w:hAnsi="Calibri"/>
          <w:b/>
          <w:color w:val="222222"/>
          <w:sz w:val="28"/>
          <w:szCs w:val="28"/>
        </w:rPr>
        <w:t>Meeting Details</w:t>
      </w:r>
    </w:p>
    <w:p w14:paraId="0159A2C3" w14:textId="644D884B" w:rsidR="003B71CB" w:rsidRPr="006F1546" w:rsidRDefault="006C4F2E" w:rsidP="0027516C">
      <w:pPr>
        <w:pStyle w:val="NoSpacing"/>
        <w:rPr>
          <w:rFonts w:ascii="Calibri" w:hAnsi="Calibri"/>
        </w:rPr>
      </w:pPr>
      <w:r>
        <w:rPr>
          <w:rFonts w:ascii="Calibri" w:hAnsi="Calibri"/>
        </w:rPr>
        <w:t>December 12</w:t>
      </w:r>
      <w:r w:rsidR="005C3149">
        <w:rPr>
          <w:rFonts w:ascii="Calibri" w:hAnsi="Calibri"/>
        </w:rPr>
        <w:t xml:space="preserve">, </w:t>
      </w:r>
      <w:r w:rsidR="003B71CB">
        <w:rPr>
          <w:rFonts w:ascii="Calibri" w:hAnsi="Calibri"/>
        </w:rPr>
        <w:t>6 - 8</w:t>
      </w:r>
      <w:r w:rsidR="003B71CB" w:rsidRPr="006F1546">
        <w:rPr>
          <w:rFonts w:ascii="Calibri" w:hAnsi="Calibri"/>
        </w:rPr>
        <w:t xml:space="preserve"> pm</w:t>
      </w:r>
    </w:p>
    <w:p w14:paraId="66C5CB43" w14:textId="3316AEFA" w:rsidR="003B71CB" w:rsidRPr="006F1546" w:rsidRDefault="006C4F2E" w:rsidP="0027516C">
      <w:pPr>
        <w:pStyle w:val="NoSpacing"/>
        <w:rPr>
          <w:rFonts w:ascii="Calibri" w:hAnsi="Calibri"/>
        </w:rPr>
      </w:pPr>
      <w:r>
        <w:rPr>
          <w:rFonts w:ascii="Calibri" w:hAnsi="Calibri"/>
        </w:rPr>
        <w:t>Brookside Elementary School</w:t>
      </w:r>
    </w:p>
    <w:p w14:paraId="42F90AC3" w14:textId="77777777" w:rsidR="006C4F2E" w:rsidRPr="006C4F2E" w:rsidRDefault="006C4F2E" w:rsidP="006C4F2E">
      <w:pPr>
        <w:rPr>
          <w:rFonts w:ascii="Calibri" w:eastAsiaTheme="minorHAnsi" w:hAnsi="Calibri" w:cstheme="minorBidi"/>
          <w:sz w:val="22"/>
          <w:szCs w:val="22"/>
        </w:rPr>
      </w:pPr>
      <w:r w:rsidRPr="006C4F2E">
        <w:rPr>
          <w:rFonts w:ascii="Calibri" w:eastAsiaTheme="minorHAnsi" w:hAnsi="Calibri" w:cstheme="minorBidi"/>
          <w:sz w:val="22"/>
          <w:szCs w:val="22"/>
        </w:rPr>
        <w:t>17447 37th Ave NE</w:t>
      </w:r>
    </w:p>
    <w:p w14:paraId="51FEDC66" w14:textId="77777777" w:rsidR="004A6815" w:rsidRDefault="004A6815" w:rsidP="0027516C">
      <w:pPr>
        <w:pStyle w:val="m8402208689670532334msonospacing"/>
        <w:shd w:val="clear" w:color="auto" w:fill="FFFFFF"/>
        <w:spacing w:before="0" w:beforeAutospacing="0" w:after="0" w:afterAutospacing="0"/>
        <w:rPr>
          <w:rFonts w:ascii="Calibri" w:hAnsi="Calibri"/>
          <w:color w:val="222222"/>
          <w:sz w:val="28"/>
          <w:szCs w:val="28"/>
        </w:rPr>
      </w:pPr>
    </w:p>
    <w:p w14:paraId="6C48BA85" w14:textId="0D77B669" w:rsidR="00BE1C50" w:rsidRPr="002011E9" w:rsidRDefault="00646B7C" w:rsidP="0027516C">
      <w:pPr>
        <w:pStyle w:val="m8402208689670532334msonospacing"/>
        <w:shd w:val="clear" w:color="auto" w:fill="FFFFFF"/>
        <w:spacing w:before="0" w:beforeAutospacing="0" w:after="0" w:afterAutospacing="0"/>
        <w:rPr>
          <w:rFonts w:ascii="Calibri" w:hAnsi="Calibri"/>
          <w:b/>
          <w:color w:val="222222"/>
          <w:sz w:val="28"/>
          <w:szCs w:val="28"/>
        </w:rPr>
      </w:pPr>
      <w:r>
        <w:rPr>
          <w:rFonts w:ascii="Calibri" w:hAnsi="Calibri"/>
          <w:b/>
          <w:color w:val="222222"/>
          <w:sz w:val="28"/>
          <w:szCs w:val="28"/>
        </w:rPr>
        <w:t>Meeting Purpose</w:t>
      </w:r>
    </w:p>
    <w:p w14:paraId="35A3B574" w14:textId="248E5869" w:rsidR="0043414C" w:rsidRDefault="0048274E" w:rsidP="0048274E">
      <w:pPr>
        <w:pStyle w:val="Body"/>
        <w:spacing w:line="240" w:lineRule="auto"/>
        <w:rPr>
          <w:rFonts w:ascii="Calibri" w:hAnsi="Calibri" w:cstheme="minorBidi"/>
          <w:color w:val="auto"/>
          <w:sz w:val="22"/>
          <w:szCs w:val="22"/>
        </w:rPr>
      </w:pPr>
      <w:r>
        <w:rPr>
          <w:rFonts w:ascii="Calibri" w:hAnsi="Calibri" w:cstheme="minorBidi"/>
          <w:color w:val="auto"/>
          <w:sz w:val="22"/>
          <w:szCs w:val="22"/>
        </w:rPr>
        <w:t xml:space="preserve">The purpose of the </w:t>
      </w:r>
      <w:r w:rsidR="00484FC6">
        <w:rPr>
          <w:rFonts w:ascii="Calibri" w:hAnsi="Calibri" w:cstheme="minorBidi"/>
          <w:color w:val="auto"/>
          <w:sz w:val="22"/>
          <w:szCs w:val="22"/>
        </w:rPr>
        <w:t>third</w:t>
      </w:r>
      <w:r>
        <w:rPr>
          <w:rFonts w:ascii="Calibri" w:hAnsi="Calibri" w:cstheme="minorBidi"/>
          <w:color w:val="auto"/>
          <w:sz w:val="22"/>
          <w:szCs w:val="22"/>
        </w:rPr>
        <w:t xml:space="preserve"> public Open House was to </w:t>
      </w:r>
      <w:r w:rsidR="00484FC6">
        <w:rPr>
          <w:rFonts w:ascii="Calibri" w:hAnsi="Calibri" w:cstheme="minorBidi"/>
          <w:color w:val="auto"/>
          <w:sz w:val="22"/>
          <w:szCs w:val="22"/>
        </w:rPr>
        <w:t xml:space="preserve">demonstrate the ways in which community feedback has been incorporated </w:t>
      </w:r>
      <w:r w:rsidR="005C3685">
        <w:rPr>
          <w:rFonts w:ascii="Calibri" w:hAnsi="Calibri" w:cstheme="minorBidi"/>
          <w:color w:val="auto"/>
          <w:sz w:val="22"/>
          <w:szCs w:val="22"/>
        </w:rPr>
        <w:t>into</w:t>
      </w:r>
      <w:r w:rsidR="00447E89">
        <w:rPr>
          <w:rFonts w:ascii="Calibri" w:hAnsi="Calibri" w:cstheme="minorBidi"/>
          <w:color w:val="auto"/>
          <w:sz w:val="22"/>
          <w:szCs w:val="22"/>
        </w:rPr>
        <w:t xml:space="preserve"> </w:t>
      </w:r>
      <w:r w:rsidR="007D173B">
        <w:rPr>
          <w:rFonts w:ascii="Calibri" w:hAnsi="Calibri" w:cstheme="minorBidi"/>
          <w:color w:val="auto"/>
          <w:sz w:val="22"/>
          <w:szCs w:val="22"/>
        </w:rPr>
        <w:t>the preferred SR 104 cross-section and intersection options, SR 522 cross-section and 145</w:t>
      </w:r>
      <w:r w:rsidR="007D173B" w:rsidRPr="007D173B">
        <w:rPr>
          <w:rFonts w:ascii="Calibri" w:hAnsi="Calibri" w:cstheme="minorBidi"/>
          <w:color w:val="auto"/>
          <w:sz w:val="22"/>
          <w:szCs w:val="22"/>
          <w:vertAlign w:val="superscript"/>
        </w:rPr>
        <w:t>th</w:t>
      </w:r>
      <w:r w:rsidR="007D173B">
        <w:rPr>
          <w:rFonts w:ascii="Calibri" w:hAnsi="Calibri" w:cstheme="minorBidi"/>
          <w:color w:val="auto"/>
          <w:sz w:val="22"/>
          <w:szCs w:val="22"/>
        </w:rPr>
        <w:t xml:space="preserve"> intersection options, and non-motorized access to transit improvements.</w:t>
      </w:r>
    </w:p>
    <w:p w14:paraId="49FAF1FF" w14:textId="77777777" w:rsidR="00F702D6" w:rsidRPr="00F702D6" w:rsidRDefault="00F702D6" w:rsidP="00F702D6">
      <w:pPr>
        <w:pStyle w:val="Body"/>
        <w:spacing w:line="240" w:lineRule="auto"/>
        <w:ind w:left="720"/>
        <w:rPr>
          <w:rFonts w:ascii="Calibri" w:hAnsi="Calibri" w:cstheme="minorBidi"/>
          <w:color w:val="auto"/>
          <w:sz w:val="22"/>
          <w:szCs w:val="22"/>
        </w:rPr>
      </w:pPr>
    </w:p>
    <w:p w14:paraId="4E4800E2" w14:textId="77777777" w:rsidR="004A6815" w:rsidRDefault="004A6815" w:rsidP="0027516C">
      <w:pPr>
        <w:pStyle w:val="m8402208689670532334msonospacing"/>
        <w:shd w:val="clear" w:color="auto" w:fill="FFFFFF"/>
        <w:spacing w:before="0" w:beforeAutospacing="0" w:after="0" w:afterAutospacing="0"/>
        <w:rPr>
          <w:rFonts w:ascii="Calibri" w:hAnsi="Calibri"/>
          <w:b/>
          <w:color w:val="222222"/>
          <w:sz w:val="28"/>
          <w:szCs w:val="28"/>
        </w:rPr>
      </w:pPr>
      <w:r w:rsidRPr="00884BCD">
        <w:rPr>
          <w:rFonts w:ascii="Calibri" w:hAnsi="Calibri"/>
          <w:b/>
          <w:color w:val="222222"/>
          <w:sz w:val="28"/>
          <w:szCs w:val="28"/>
        </w:rPr>
        <w:t>Attendees</w:t>
      </w:r>
    </w:p>
    <w:p w14:paraId="365E3E16" w14:textId="3E906C37" w:rsidR="00DA1AE0" w:rsidRDefault="00DA1AE0" w:rsidP="0027516C">
      <w:pPr>
        <w:pStyle w:val="m8402208689670532334msonospacing"/>
        <w:shd w:val="clear" w:color="auto" w:fill="FFFFFF"/>
        <w:spacing w:before="0" w:beforeAutospacing="0" w:after="0" w:afterAutospacing="0"/>
        <w:rPr>
          <w:rFonts w:ascii="Calibri" w:hAnsi="Calibri"/>
          <w:b/>
          <w:color w:val="222222"/>
          <w:sz w:val="28"/>
          <w:szCs w:val="28"/>
        </w:rPr>
      </w:pPr>
      <w:r>
        <w:rPr>
          <w:rFonts w:asciiTheme="minorHAnsi" w:hAnsiTheme="minorHAnsi"/>
          <w:color w:val="000000"/>
          <w:sz w:val="22"/>
          <w:szCs w:val="22"/>
        </w:rPr>
        <w:t xml:space="preserve">The event was attended by </w:t>
      </w:r>
      <w:r w:rsidR="00CE73B0">
        <w:rPr>
          <w:rFonts w:asciiTheme="minorHAnsi" w:hAnsiTheme="minorHAnsi"/>
          <w:color w:val="000000"/>
          <w:sz w:val="22"/>
          <w:szCs w:val="22"/>
        </w:rPr>
        <w:t>95</w:t>
      </w:r>
      <w:r>
        <w:rPr>
          <w:rFonts w:asciiTheme="minorHAnsi" w:hAnsiTheme="minorHAnsi"/>
          <w:color w:val="000000"/>
          <w:sz w:val="22"/>
          <w:szCs w:val="22"/>
        </w:rPr>
        <w:t xml:space="preserve"> members of the public</w:t>
      </w:r>
      <w:r w:rsidR="00F66AD1">
        <w:rPr>
          <w:rFonts w:asciiTheme="minorHAnsi" w:hAnsiTheme="minorHAnsi"/>
          <w:color w:val="000000"/>
          <w:sz w:val="22"/>
          <w:szCs w:val="22"/>
        </w:rPr>
        <w:t xml:space="preserve"> and</w:t>
      </w:r>
      <w:r>
        <w:rPr>
          <w:rFonts w:asciiTheme="minorHAnsi" w:hAnsiTheme="minorHAnsi"/>
          <w:color w:val="000000"/>
          <w:sz w:val="22"/>
          <w:szCs w:val="22"/>
        </w:rPr>
        <w:t xml:space="preserve"> staffed by the following members of the Project Team: </w:t>
      </w:r>
    </w:p>
    <w:p w14:paraId="42827353" w14:textId="61586315" w:rsidR="00C37DC8" w:rsidRDefault="00DA1AE0" w:rsidP="00DA1AE0">
      <w:pPr>
        <w:pStyle w:val="m8402208689670532334msonospacing"/>
        <w:shd w:val="clear" w:color="auto" w:fill="FFFFFF"/>
        <w:spacing w:before="0" w:beforeAutospacing="0" w:after="0" w:afterAutospacing="0"/>
        <w:ind w:left="720"/>
        <w:rPr>
          <w:rFonts w:asciiTheme="minorHAnsi" w:hAnsiTheme="minorHAnsi"/>
          <w:color w:val="000000"/>
          <w:sz w:val="22"/>
          <w:szCs w:val="22"/>
        </w:rPr>
      </w:pPr>
      <w:r>
        <w:rPr>
          <w:rFonts w:ascii="Calibri" w:hAnsi="Calibri"/>
          <w:b/>
          <w:color w:val="222222"/>
          <w:sz w:val="28"/>
          <w:szCs w:val="28"/>
        </w:rPr>
        <w:br/>
      </w:r>
      <w:r w:rsidR="00C37DC8">
        <w:rPr>
          <w:rFonts w:asciiTheme="minorHAnsi" w:hAnsiTheme="minorHAnsi"/>
          <w:color w:val="000000"/>
          <w:sz w:val="22"/>
          <w:szCs w:val="22"/>
        </w:rPr>
        <w:t xml:space="preserve">Kurt </w:t>
      </w:r>
      <w:proofErr w:type="spellStart"/>
      <w:r w:rsidR="00C37DC8">
        <w:rPr>
          <w:rFonts w:asciiTheme="minorHAnsi" w:hAnsiTheme="minorHAnsi"/>
          <w:color w:val="000000"/>
          <w:sz w:val="22"/>
          <w:szCs w:val="22"/>
        </w:rPr>
        <w:t>Ahrensfeld</w:t>
      </w:r>
      <w:proofErr w:type="spellEnd"/>
      <w:r w:rsidR="00C37DC8">
        <w:rPr>
          <w:rFonts w:asciiTheme="minorHAnsi" w:hAnsiTheme="minorHAnsi"/>
          <w:color w:val="000000"/>
          <w:sz w:val="22"/>
          <w:szCs w:val="22"/>
        </w:rPr>
        <w:t xml:space="preserve"> – </w:t>
      </w:r>
      <w:proofErr w:type="spellStart"/>
      <w:r w:rsidR="00C37DC8">
        <w:rPr>
          <w:rFonts w:asciiTheme="minorHAnsi" w:hAnsiTheme="minorHAnsi"/>
          <w:color w:val="000000"/>
          <w:sz w:val="22"/>
          <w:szCs w:val="22"/>
        </w:rPr>
        <w:t>Perteet</w:t>
      </w:r>
      <w:proofErr w:type="spellEnd"/>
    </w:p>
    <w:p w14:paraId="4132F913" w14:textId="442D15B2" w:rsidR="007B43BC" w:rsidRPr="00DA1AE0" w:rsidRDefault="007B43BC" w:rsidP="00DA1AE0">
      <w:pPr>
        <w:pStyle w:val="m8402208689670532334msonospacing"/>
        <w:shd w:val="clear" w:color="auto" w:fill="FFFFFF"/>
        <w:spacing w:before="0" w:beforeAutospacing="0" w:after="0" w:afterAutospacing="0"/>
        <w:ind w:left="720"/>
        <w:rPr>
          <w:rFonts w:ascii="Calibri" w:hAnsi="Calibri"/>
          <w:b/>
          <w:color w:val="222222"/>
          <w:sz w:val="28"/>
          <w:szCs w:val="28"/>
        </w:rPr>
      </w:pPr>
      <w:r>
        <w:rPr>
          <w:rFonts w:asciiTheme="minorHAnsi" w:hAnsiTheme="minorHAnsi"/>
          <w:color w:val="000000"/>
          <w:sz w:val="22"/>
          <w:szCs w:val="22"/>
        </w:rPr>
        <w:t xml:space="preserve">Kendra </w:t>
      </w:r>
      <w:proofErr w:type="spellStart"/>
      <w:r>
        <w:rPr>
          <w:rFonts w:asciiTheme="minorHAnsi" w:hAnsiTheme="minorHAnsi"/>
          <w:color w:val="000000"/>
          <w:sz w:val="22"/>
          <w:szCs w:val="22"/>
        </w:rPr>
        <w:t>Breiland</w:t>
      </w:r>
      <w:proofErr w:type="spellEnd"/>
      <w:r>
        <w:rPr>
          <w:rFonts w:asciiTheme="minorHAnsi" w:hAnsiTheme="minorHAnsi"/>
          <w:color w:val="000000"/>
          <w:sz w:val="22"/>
          <w:szCs w:val="22"/>
        </w:rPr>
        <w:t xml:space="preserve"> – Fehr </w:t>
      </w:r>
      <w:r w:rsidR="009D0122">
        <w:rPr>
          <w:rFonts w:asciiTheme="minorHAnsi" w:hAnsiTheme="minorHAnsi"/>
          <w:color w:val="000000"/>
          <w:sz w:val="22"/>
          <w:szCs w:val="22"/>
        </w:rPr>
        <w:t>and</w:t>
      </w:r>
      <w:r>
        <w:rPr>
          <w:rFonts w:asciiTheme="minorHAnsi" w:hAnsiTheme="minorHAnsi"/>
          <w:color w:val="000000"/>
          <w:sz w:val="22"/>
          <w:szCs w:val="22"/>
        </w:rPr>
        <w:t xml:space="preserve"> Peers</w:t>
      </w:r>
      <w:r>
        <w:rPr>
          <w:rFonts w:asciiTheme="minorHAnsi" w:hAnsiTheme="minorHAnsi"/>
          <w:color w:val="000000"/>
          <w:sz w:val="22"/>
          <w:szCs w:val="22"/>
        </w:rPr>
        <w:br/>
        <w:t xml:space="preserve">Chris </w:t>
      </w:r>
      <w:proofErr w:type="spellStart"/>
      <w:r>
        <w:rPr>
          <w:rFonts w:asciiTheme="minorHAnsi" w:hAnsiTheme="minorHAnsi"/>
          <w:color w:val="000000"/>
          <w:sz w:val="22"/>
          <w:szCs w:val="22"/>
        </w:rPr>
        <w:t>Grgich</w:t>
      </w:r>
      <w:proofErr w:type="spellEnd"/>
      <w:r>
        <w:rPr>
          <w:rFonts w:asciiTheme="minorHAnsi" w:hAnsiTheme="minorHAnsi"/>
          <w:color w:val="000000"/>
          <w:sz w:val="22"/>
          <w:szCs w:val="22"/>
        </w:rPr>
        <w:t xml:space="preserve"> – Fehr </w:t>
      </w:r>
      <w:r w:rsidR="009D0122">
        <w:rPr>
          <w:rFonts w:asciiTheme="minorHAnsi" w:hAnsiTheme="minorHAnsi"/>
          <w:color w:val="000000"/>
          <w:sz w:val="22"/>
          <w:szCs w:val="22"/>
        </w:rPr>
        <w:t>and</w:t>
      </w:r>
      <w:r>
        <w:rPr>
          <w:rFonts w:asciiTheme="minorHAnsi" w:hAnsiTheme="minorHAnsi"/>
          <w:color w:val="000000"/>
          <w:sz w:val="22"/>
          <w:szCs w:val="22"/>
        </w:rPr>
        <w:t xml:space="preserve"> Peers</w:t>
      </w:r>
      <w:r w:rsidR="00CE73B0">
        <w:rPr>
          <w:rFonts w:asciiTheme="minorHAnsi" w:hAnsiTheme="minorHAnsi"/>
          <w:color w:val="000000"/>
          <w:sz w:val="22"/>
          <w:szCs w:val="22"/>
        </w:rPr>
        <w:br/>
      </w:r>
      <w:r w:rsidR="00CE73B0" w:rsidRPr="00E00242">
        <w:rPr>
          <w:rFonts w:asciiTheme="minorHAnsi" w:hAnsiTheme="minorHAnsi"/>
          <w:color w:val="000000"/>
          <w:sz w:val="22"/>
          <w:szCs w:val="22"/>
        </w:rPr>
        <w:t xml:space="preserve">Daniel Dye – Fehr </w:t>
      </w:r>
      <w:r w:rsidR="009D0122">
        <w:rPr>
          <w:rFonts w:asciiTheme="minorHAnsi" w:hAnsiTheme="minorHAnsi"/>
          <w:color w:val="000000"/>
          <w:sz w:val="22"/>
          <w:szCs w:val="22"/>
        </w:rPr>
        <w:t>and</w:t>
      </w:r>
      <w:r w:rsidR="00CE73B0" w:rsidRPr="00E00242">
        <w:rPr>
          <w:rFonts w:asciiTheme="minorHAnsi" w:hAnsiTheme="minorHAnsi"/>
          <w:color w:val="000000"/>
          <w:sz w:val="22"/>
          <w:szCs w:val="22"/>
        </w:rPr>
        <w:t xml:space="preserve"> Peers</w:t>
      </w:r>
      <w:r w:rsidR="007D173B">
        <w:rPr>
          <w:rFonts w:asciiTheme="minorHAnsi" w:hAnsiTheme="minorHAnsi"/>
          <w:color w:val="000000"/>
          <w:sz w:val="22"/>
          <w:szCs w:val="22"/>
        </w:rPr>
        <w:br/>
        <w:t>Rebecca Fornaby – 3 Square Blocks</w:t>
      </w:r>
      <w:r>
        <w:rPr>
          <w:rFonts w:asciiTheme="minorHAnsi" w:hAnsiTheme="minorHAnsi"/>
          <w:color w:val="000000"/>
          <w:sz w:val="22"/>
          <w:szCs w:val="22"/>
        </w:rPr>
        <w:br/>
      </w:r>
      <w:r w:rsidRPr="00390935">
        <w:rPr>
          <w:rFonts w:asciiTheme="minorHAnsi" w:hAnsiTheme="minorHAnsi"/>
          <w:color w:val="000000"/>
          <w:sz w:val="22"/>
          <w:szCs w:val="22"/>
        </w:rPr>
        <w:t>Neil Jensen</w:t>
      </w:r>
      <w:r w:rsidR="00CE73B0">
        <w:rPr>
          <w:rFonts w:asciiTheme="minorHAnsi" w:hAnsiTheme="minorHAnsi"/>
          <w:color w:val="000000"/>
          <w:sz w:val="22"/>
          <w:szCs w:val="22"/>
        </w:rPr>
        <w:t xml:space="preserve"> – City of Lake Forest Park</w:t>
      </w:r>
    </w:p>
    <w:p w14:paraId="00EF4BD6" w14:textId="77777777" w:rsidR="007B43BC" w:rsidRDefault="002A10A8" w:rsidP="00DA1AE0">
      <w:pPr>
        <w:pStyle w:val="m8402208689670532334msonospacing"/>
        <w:shd w:val="clear" w:color="auto" w:fill="FFFFFF"/>
        <w:spacing w:before="0" w:beforeAutospacing="0" w:after="0" w:afterAutospacing="0"/>
        <w:ind w:left="720"/>
        <w:rPr>
          <w:rFonts w:asciiTheme="minorHAnsi" w:hAnsiTheme="minorHAnsi"/>
          <w:color w:val="000000"/>
          <w:sz w:val="22"/>
          <w:szCs w:val="22"/>
        </w:rPr>
      </w:pPr>
      <w:r w:rsidRPr="00C3211F">
        <w:rPr>
          <w:rFonts w:asciiTheme="minorHAnsi" w:hAnsiTheme="minorHAnsi"/>
          <w:color w:val="000000"/>
          <w:sz w:val="22"/>
          <w:szCs w:val="22"/>
        </w:rPr>
        <w:t>Pete Rose</w:t>
      </w:r>
      <w:r w:rsidR="00DD159B">
        <w:rPr>
          <w:rFonts w:asciiTheme="minorHAnsi" w:hAnsiTheme="minorHAnsi"/>
          <w:color w:val="000000"/>
          <w:sz w:val="22"/>
          <w:szCs w:val="22"/>
        </w:rPr>
        <w:t xml:space="preserve"> – City of Lake Forest Park</w:t>
      </w:r>
    </w:p>
    <w:p w14:paraId="2C4DC39D" w14:textId="77777777" w:rsidR="007B43BC" w:rsidRDefault="007B43BC" w:rsidP="00DA1AE0">
      <w:pPr>
        <w:pStyle w:val="m8402208689670532334msonospacing"/>
        <w:shd w:val="clear" w:color="auto" w:fill="FFFFFF"/>
        <w:spacing w:before="0" w:beforeAutospacing="0" w:after="0" w:afterAutospacing="0"/>
        <w:ind w:left="720"/>
        <w:rPr>
          <w:rFonts w:asciiTheme="minorHAnsi" w:hAnsiTheme="minorHAnsi"/>
          <w:color w:val="000000"/>
          <w:sz w:val="22"/>
          <w:szCs w:val="22"/>
        </w:rPr>
      </w:pPr>
      <w:r>
        <w:rPr>
          <w:rFonts w:asciiTheme="minorHAnsi" w:hAnsiTheme="minorHAnsi"/>
          <w:color w:val="000000"/>
          <w:sz w:val="22"/>
          <w:szCs w:val="22"/>
        </w:rPr>
        <w:t xml:space="preserve">Amanda </w:t>
      </w:r>
      <w:proofErr w:type="spellStart"/>
      <w:r>
        <w:rPr>
          <w:rFonts w:asciiTheme="minorHAnsi" w:hAnsiTheme="minorHAnsi"/>
          <w:color w:val="000000"/>
          <w:sz w:val="22"/>
          <w:szCs w:val="22"/>
        </w:rPr>
        <w:t>Ruksznis</w:t>
      </w:r>
      <w:proofErr w:type="spellEnd"/>
      <w:r>
        <w:rPr>
          <w:rFonts w:asciiTheme="minorHAnsi" w:hAnsiTheme="minorHAnsi"/>
          <w:color w:val="000000"/>
          <w:sz w:val="22"/>
          <w:szCs w:val="22"/>
        </w:rPr>
        <w:t xml:space="preserve"> – </w:t>
      </w:r>
      <w:proofErr w:type="spellStart"/>
      <w:r>
        <w:rPr>
          <w:rFonts w:asciiTheme="minorHAnsi" w:hAnsiTheme="minorHAnsi"/>
          <w:color w:val="000000"/>
          <w:sz w:val="22"/>
          <w:szCs w:val="22"/>
        </w:rPr>
        <w:t>Perteet</w:t>
      </w:r>
      <w:proofErr w:type="spellEnd"/>
    </w:p>
    <w:p w14:paraId="2E20A9B4" w14:textId="53711893" w:rsidR="007B43BC" w:rsidRDefault="007B43BC" w:rsidP="00DA1AE0">
      <w:pPr>
        <w:pStyle w:val="m8402208689670532334msonospacing"/>
        <w:shd w:val="clear" w:color="auto" w:fill="FFFFFF"/>
        <w:spacing w:before="0" w:beforeAutospacing="0" w:after="0" w:afterAutospacing="0"/>
        <w:ind w:left="720"/>
        <w:rPr>
          <w:rFonts w:asciiTheme="minorHAnsi" w:hAnsiTheme="minorHAnsi"/>
          <w:color w:val="000000"/>
          <w:sz w:val="22"/>
          <w:szCs w:val="22"/>
        </w:rPr>
      </w:pPr>
      <w:r>
        <w:rPr>
          <w:rFonts w:asciiTheme="minorHAnsi" w:hAnsiTheme="minorHAnsi"/>
          <w:color w:val="000000"/>
          <w:sz w:val="22"/>
          <w:szCs w:val="22"/>
        </w:rPr>
        <w:t xml:space="preserve">Sarah </w:t>
      </w:r>
      <w:proofErr w:type="spellStart"/>
      <w:r>
        <w:rPr>
          <w:rFonts w:asciiTheme="minorHAnsi" w:hAnsiTheme="minorHAnsi"/>
          <w:color w:val="000000"/>
          <w:sz w:val="22"/>
          <w:szCs w:val="22"/>
        </w:rPr>
        <w:t>Saviskas</w:t>
      </w:r>
      <w:proofErr w:type="spellEnd"/>
      <w:r>
        <w:rPr>
          <w:rFonts w:asciiTheme="minorHAnsi" w:hAnsiTheme="minorHAnsi"/>
          <w:color w:val="000000"/>
          <w:sz w:val="22"/>
          <w:szCs w:val="22"/>
        </w:rPr>
        <w:t xml:space="preserve"> – Fehr </w:t>
      </w:r>
      <w:r w:rsidR="009D0122">
        <w:rPr>
          <w:rFonts w:asciiTheme="minorHAnsi" w:hAnsiTheme="minorHAnsi"/>
          <w:color w:val="000000"/>
          <w:sz w:val="22"/>
          <w:szCs w:val="22"/>
        </w:rPr>
        <w:t>and</w:t>
      </w:r>
      <w:r>
        <w:rPr>
          <w:rFonts w:asciiTheme="minorHAnsi" w:hAnsiTheme="minorHAnsi"/>
          <w:color w:val="000000"/>
          <w:sz w:val="22"/>
          <w:szCs w:val="22"/>
        </w:rPr>
        <w:t xml:space="preserve"> Peers</w:t>
      </w:r>
    </w:p>
    <w:p w14:paraId="4589A835" w14:textId="71205DD3" w:rsidR="0063726F" w:rsidRPr="00E00242" w:rsidRDefault="007B43BC" w:rsidP="00E00242">
      <w:pPr>
        <w:pStyle w:val="m8402208689670532334msonospacing"/>
        <w:shd w:val="clear" w:color="auto" w:fill="FFFFFF"/>
        <w:spacing w:before="0" w:beforeAutospacing="0" w:after="0" w:afterAutospacing="0"/>
        <w:ind w:left="720"/>
        <w:rPr>
          <w:rFonts w:asciiTheme="minorHAnsi" w:hAnsiTheme="minorHAnsi"/>
          <w:color w:val="000000"/>
          <w:sz w:val="22"/>
          <w:szCs w:val="22"/>
        </w:rPr>
      </w:pPr>
      <w:r w:rsidRPr="00E00242">
        <w:rPr>
          <w:rFonts w:asciiTheme="minorHAnsi" w:hAnsiTheme="minorHAnsi"/>
          <w:color w:val="000000"/>
          <w:sz w:val="22"/>
          <w:szCs w:val="22"/>
        </w:rPr>
        <w:t>Marcia Wagoner – 3 Square Blocks</w:t>
      </w:r>
    </w:p>
    <w:p w14:paraId="66E9CD72" w14:textId="63D180C4" w:rsidR="00F626BA" w:rsidRDefault="00F626BA" w:rsidP="0027516C">
      <w:pPr>
        <w:pStyle w:val="m8402208689670532334msonospacing"/>
        <w:shd w:val="clear" w:color="auto" w:fill="FFFFFF"/>
        <w:spacing w:before="0" w:beforeAutospacing="0" w:after="0" w:afterAutospacing="0"/>
        <w:rPr>
          <w:rFonts w:ascii="Calibri" w:hAnsi="Calibri"/>
          <w:color w:val="222222"/>
          <w:sz w:val="28"/>
          <w:szCs w:val="28"/>
        </w:rPr>
      </w:pPr>
    </w:p>
    <w:p w14:paraId="0B7F64AE" w14:textId="77777777" w:rsidR="00E442F8" w:rsidRPr="00D33E86" w:rsidRDefault="00E442F8" w:rsidP="00E442F8">
      <w:pPr>
        <w:pStyle w:val="m8402208689670532334msonospacing"/>
        <w:shd w:val="clear" w:color="auto" w:fill="FFFFFF"/>
        <w:spacing w:before="0" w:beforeAutospacing="0" w:after="0" w:afterAutospacing="0"/>
        <w:rPr>
          <w:rFonts w:ascii="Calibri" w:hAnsi="Calibri"/>
          <w:b/>
          <w:color w:val="222222"/>
          <w:sz w:val="28"/>
          <w:szCs w:val="28"/>
        </w:rPr>
      </w:pPr>
      <w:r w:rsidRPr="00D33E86">
        <w:rPr>
          <w:rFonts w:ascii="Calibri" w:hAnsi="Calibri"/>
          <w:b/>
          <w:color w:val="222222"/>
          <w:sz w:val="28"/>
          <w:szCs w:val="28"/>
        </w:rPr>
        <w:t>Agenda</w:t>
      </w:r>
    </w:p>
    <w:p w14:paraId="31462421" w14:textId="77777777" w:rsidR="00E442F8" w:rsidRDefault="00E442F8" w:rsidP="00E442F8">
      <w:pPr>
        <w:pStyle w:val="NoSpacing"/>
        <w:tabs>
          <w:tab w:val="left" w:pos="1080"/>
        </w:tabs>
        <w:rPr>
          <w:rFonts w:ascii="Calibri" w:hAnsi="Calibri"/>
        </w:rPr>
      </w:pPr>
      <w:r>
        <w:rPr>
          <w:rFonts w:ascii="Calibri" w:hAnsi="Calibri"/>
        </w:rPr>
        <w:t>6:00 pm</w:t>
      </w:r>
      <w:r>
        <w:rPr>
          <w:rFonts w:ascii="Calibri" w:hAnsi="Calibri"/>
        </w:rPr>
        <w:tab/>
        <w:t>Open House</w:t>
      </w:r>
      <w:r w:rsidRPr="00E1587F">
        <w:rPr>
          <w:rFonts w:ascii="Calibri" w:hAnsi="Calibri"/>
        </w:rPr>
        <w:t xml:space="preserve"> </w:t>
      </w:r>
    </w:p>
    <w:p w14:paraId="6AE4D350" w14:textId="0CE8CAEE" w:rsidR="00E442F8" w:rsidRPr="00E1587F" w:rsidRDefault="00E442F8" w:rsidP="00E442F8">
      <w:pPr>
        <w:pStyle w:val="NoSpacing"/>
        <w:tabs>
          <w:tab w:val="left" w:pos="1080"/>
        </w:tabs>
        <w:rPr>
          <w:rFonts w:ascii="Calibri" w:hAnsi="Calibri"/>
        </w:rPr>
      </w:pPr>
      <w:r>
        <w:rPr>
          <w:rFonts w:ascii="Calibri" w:hAnsi="Calibri"/>
        </w:rPr>
        <w:t>6:15 pm</w:t>
      </w:r>
      <w:r>
        <w:rPr>
          <w:rFonts w:ascii="Calibri" w:hAnsi="Calibri"/>
        </w:rPr>
        <w:tab/>
        <w:t>Presentation</w:t>
      </w:r>
    </w:p>
    <w:p w14:paraId="678B8F48" w14:textId="13FDC89F" w:rsidR="00E442F8" w:rsidRDefault="00366007" w:rsidP="00E442F8">
      <w:pPr>
        <w:pStyle w:val="NoSpacing"/>
        <w:tabs>
          <w:tab w:val="left" w:pos="1080"/>
        </w:tabs>
        <w:rPr>
          <w:rFonts w:ascii="Calibri" w:hAnsi="Calibri"/>
        </w:rPr>
      </w:pPr>
      <w:r>
        <w:rPr>
          <w:rFonts w:ascii="Calibri" w:hAnsi="Calibri"/>
        </w:rPr>
        <w:t>7:00</w:t>
      </w:r>
      <w:r w:rsidR="00E442F8">
        <w:rPr>
          <w:rFonts w:ascii="Calibri" w:hAnsi="Calibri"/>
        </w:rPr>
        <w:t xml:space="preserve"> pm</w:t>
      </w:r>
      <w:r w:rsidR="00E442F8">
        <w:rPr>
          <w:rFonts w:ascii="Calibri" w:hAnsi="Calibri"/>
        </w:rPr>
        <w:tab/>
      </w:r>
      <w:r>
        <w:rPr>
          <w:rFonts w:ascii="Calibri" w:hAnsi="Calibri"/>
        </w:rPr>
        <w:t>Open House</w:t>
      </w:r>
    </w:p>
    <w:p w14:paraId="0079C8C1" w14:textId="77777777" w:rsidR="00E442F8" w:rsidRPr="00E1587F" w:rsidRDefault="00E442F8" w:rsidP="00E442F8">
      <w:pPr>
        <w:pStyle w:val="NoSpacing"/>
        <w:tabs>
          <w:tab w:val="left" w:pos="1080"/>
        </w:tabs>
        <w:rPr>
          <w:rFonts w:ascii="Calibri" w:hAnsi="Calibri"/>
        </w:rPr>
      </w:pPr>
      <w:r>
        <w:rPr>
          <w:rFonts w:ascii="Calibri" w:hAnsi="Calibri"/>
        </w:rPr>
        <w:t>8:00 PM</w:t>
      </w:r>
      <w:r>
        <w:rPr>
          <w:rFonts w:ascii="Calibri" w:hAnsi="Calibri"/>
        </w:rPr>
        <w:tab/>
        <w:t>Adjourn</w:t>
      </w:r>
    </w:p>
    <w:p w14:paraId="6D2EE8D5" w14:textId="77777777" w:rsidR="00646B7C" w:rsidRDefault="00646B7C" w:rsidP="0027516C">
      <w:pPr>
        <w:pStyle w:val="m8402208689670532334msonospacing"/>
        <w:shd w:val="clear" w:color="auto" w:fill="FFFFFF"/>
        <w:spacing w:before="0" w:beforeAutospacing="0" w:after="0" w:afterAutospacing="0"/>
        <w:rPr>
          <w:rFonts w:ascii="Calibri" w:hAnsi="Calibri"/>
          <w:b/>
          <w:color w:val="222222"/>
          <w:sz w:val="28"/>
          <w:szCs w:val="28"/>
        </w:rPr>
      </w:pPr>
    </w:p>
    <w:p w14:paraId="5733FFC8" w14:textId="77777777" w:rsidR="00000B45" w:rsidRPr="00E7668D" w:rsidRDefault="00000B45" w:rsidP="00000B45">
      <w:pPr>
        <w:pStyle w:val="m8402208689670532334msonospacing"/>
        <w:shd w:val="clear" w:color="auto" w:fill="FFFFFF"/>
        <w:spacing w:before="0" w:beforeAutospacing="0" w:after="0" w:afterAutospacing="0"/>
        <w:rPr>
          <w:rFonts w:ascii="Calibri" w:hAnsi="Calibri"/>
          <w:b/>
          <w:color w:val="222222"/>
          <w:sz w:val="28"/>
          <w:szCs w:val="28"/>
        </w:rPr>
      </w:pPr>
      <w:r w:rsidRPr="00E7668D">
        <w:rPr>
          <w:rFonts w:ascii="Calibri" w:hAnsi="Calibri"/>
          <w:b/>
          <w:color w:val="222222"/>
          <w:sz w:val="28"/>
          <w:szCs w:val="28"/>
        </w:rPr>
        <w:t>Project Background</w:t>
      </w:r>
    </w:p>
    <w:p w14:paraId="00E88875" w14:textId="77777777" w:rsidR="00000B45" w:rsidRDefault="00000B45" w:rsidP="00000B45">
      <w:pPr>
        <w:pStyle w:val="Body"/>
        <w:spacing w:line="240" w:lineRule="auto"/>
        <w:rPr>
          <w:rFonts w:ascii="Calibri" w:hAnsi="Calibri" w:cstheme="minorBidi"/>
          <w:color w:val="auto"/>
          <w:sz w:val="22"/>
          <w:szCs w:val="22"/>
        </w:rPr>
      </w:pPr>
      <w:r w:rsidRPr="00E7668D">
        <w:rPr>
          <w:rFonts w:ascii="Calibri" w:hAnsi="Calibri" w:cstheme="minorBidi"/>
          <w:color w:val="auto"/>
          <w:sz w:val="22"/>
          <w:szCs w:val="22"/>
        </w:rPr>
        <w:t>In 2016, the Lake Forest Park City Council adopted a Strategic P</w:t>
      </w:r>
      <w:r>
        <w:rPr>
          <w:rFonts w:ascii="Calibri" w:hAnsi="Calibri" w:cstheme="minorBidi"/>
          <w:color w:val="auto"/>
          <w:sz w:val="22"/>
          <w:szCs w:val="22"/>
        </w:rPr>
        <w:t xml:space="preserve">lan that identified the need to </w:t>
      </w:r>
      <w:r w:rsidRPr="00E7668D">
        <w:rPr>
          <w:rFonts w:ascii="Calibri" w:hAnsi="Calibri" w:cstheme="minorBidi"/>
          <w:color w:val="auto"/>
          <w:sz w:val="22"/>
          <w:szCs w:val="22"/>
        </w:rPr>
        <w:t xml:space="preserve">proactively plan the SR 522 and SR 104 corridors to improve safety and community mobility. In November 2016, Lake Forest Park and regional voters passed Sound Transit 3, a $54 billion package to expand transit in the Puget Sound region through 2041. Sound Transit 3 includes funding to improve SR 522 to accommodate planned bus rapid transit (BRT) service by 2024. </w:t>
      </w:r>
    </w:p>
    <w:p w14:paraId="73C79A16" w14:textId="77777777" w:rsidR="00000B45" w:rsidRDefault="00000B45" w:rsidP="00000B45">
      <w:pPr>
        <w:pStyle w:val="Body"/>
        <w:spacing w:line="240" w:lineRule="auto"/>
        <w:rPr>
          <w:rFonts w:ascii="Calibri" w:hAnsi="Calibri" w:cstheme="minorBidi"/>
          <w:color w:val="auto"/>
          <w:sz w:val="22"/>
          <w:szCs w:val="22"/>
        </w:rPr>
      </w:pPr>
    </w:p>
    <w:p w14:paraId="4B6F36ED" w14:textId="77777777" w:rsidR="00000B45" w:rsidRPr="00E7668D" w:rsidRDefault="00000B45" w:rsidP="00000B45">
      <w:pPr>
        <w:pStyle w:val="Body"/>
        <w:spacing w:line="240" w:lineRule="auto"/>
        <w:rPr>
          <w:rFonts w:ascii="Calibri" w:hAnsi="Calibri" w:cstheme="minorBidi"/>
          <w:color w:val="auto"/>
          <w:sz w:val="22"/>
          <w:szCs w:val="22"/>
        </w:rPr>
      </w:pPr>
      <w:r w:rsidRPr="00E7668D">
        <w:rPr>
          <w:rFonts w:ascii="Calibri" w:hAnsi="Calibri" w:cstheme="minorBidi"/>
          <w:color w:val="auto"/>
          <w:sz w:val="22"/>
          <w:szCs w:val="22"/>
        </w:rPr>
        <w:t>The Safe Highways Study is a product of the City’s 2016 Strategic Plan. The Study is documenting preferred cross-sections and treatments along the SR 522 and SR 104 corridors. It is the City’s intention that this Study’s recommendations will</w:t>
      </w:r>
    </w:p>
    <w:p w14:paraId="049B0DEC" w14:textId="77777777" w:rsidR="00000B45" w:rsidRPr="00E7668D" w:rsidRDefault="00000B45" w:rsidP="00000B45">
      <w:pPr>
        <w:pStyle w:val="Body"/>
        <w:numPr>
          <w:ilvl w:val="0"/>
          <w:numId w:val="27"/>
        </w:numPr>
        <w:spacing w:line="240" w:lineRule="auto"/>
        <w:rPr>
          <w:rFonts w:ascii="Calibri" w:hAnsi="Calibri" w:cstheme="minorBidi"/>
          <w:color w:val="auto"/>
          <w:sz w:val="22"/>
          <w:szCs w:val="22"/>
        </w:rPr>
      </w:pPr>
      <w:r>
        <w:rPr>
          <w:rFonts w:ascii="Calibri" w:hAnsi="Calibri" w:cstheme="minorBidi"/>
          <w:color w:val="auto"/>
          <w:sz w:val="22"/>
          <w:szCs w:val="22"/>
        </w:rPr>
        <w:lastRenderedPageBreak/>
        <w:t>B</w:t>
      </w:r>
      <w:r w:rsidRPr="00E7668D">
        <w:rPr>
          <w:rFonts w:ascii="Calibri" w:hAnsi="Calibri" w:cstheme="minorBidi"/>
          <w:color w:val="auto"/>
          <w:sz w:val="22"/>
          <w:szCs w:val="22"/>
        </w:rPr>
        <w:t>e informative to Sound Transit in the planning of the SR 522 corridor;</w:t>
      </w:r>
    </w:p>
    <w:p w14:paraId="4B71D8D2" w14:textId="77777777" w:rsidR="00000B45" w:rsidRPr="00E7668D" w:rsidRDefault="00000B45" w:rsidP="00000B45">
      <w:pPr>
        <w:pStyle w:val="Body"/>
        <w:numPr>
          <w:ilvl w:val="0"/>
          <w:numId w:val="27"/>
        </w:numPr>
        <w:spacing w:line="240" w:lineRule="auto"/>
        <w:rPr>
          <w:rFonts w:ascii="Calibri" w:hAnsi="Calibri" w:cstheme="minorBidi"/>
          <w:color w:val="auto"/>
          <w:sz w:val="22"/>
          <w:szCs w:val="22"/>
        </w:rPr>
      </w:pPr>
      <w:r>
        <w:rPr>
          <w:rFonts w:ascii="Calibri" w:hAnsi="Calibri" w:cstheme="minorBidi"/>
          <w:color w:val="auto"/>
          <w:sz w:val="22"/>
          <w:szCs w:val="22"/>
        </w:rPr>
        <w:t>A</w:t>
      </w:r>
      <w:r w:rsidRPr="00E7668D">
        <w:rPr>
          <w:rFonts w:ascii="Calibri" w:hAnsi="Calibri" w:cstheme="minorBidi"/>
          <w:color w:val="auto"/>
          <w:sz w:val="22"/>
          <w:szCs w:val="22"/>
        </w:rPr>
        <w:t>id in the identification of non-BRT improvements requiring regional investment; and</w:t>
      </w:r>
    </w:p>
    <w:p w14:paraId="6997D211" w14:textId="77777777" w:rsidR="00000B45" w:rsidRPr="00757817" w:rsidRDefault="00000B45" w:rsidP="00000B45">
      <w:pPr>
        <w:pStyle w:val="Body"/>
        <w:numPr>
          <w:ilvl w:val="0"/>
          <w:numId w:val="27"/>
        </w:numPr>
        <w:spacing w:line="240" w:lineRule="auto"/>
        <w:rPr>
          <w:rFonts w:ascii="Calibri" w:hAnsi="Calibri" w:cstheme="minorBidi"/>
          <w:color w:val="auto"/>
          <w:sz w:val="22"/>
          <w:szCs w:val="22"/>
        </w:rPr>
      </w:pPr>
      <w:r>
        <w:rPr>
          <w:rFonts w:ascii="Calibri" w:hAnsi="Calibri" w:cstheme="minorBidi"/>
          <w:color w:val="auto"/>
          <w:sz w:val="22"/>
          <w:szCs w:val="22"/>
        </w:rPr>
        <w:t>P</w:t>
      </w:r>
      <w:r w:rsidRPr="00E7668D">
        <w:rPr>
          <w:rFonts w:ascii="Calibri" w:hAnsi="Calibri" w:cstheme="minorBidi"/>
          <w:color w:val="auto"/>
          <w:sz w:val="22"/>
          <w:szCs w:val="22"/>
        </w:rPr>
        <w:t>rovide a starting point for regional investment along SR 104.</w:t>
      </w:r>
    </w:p>
    <w:p w14:paraId="746B6690" w14:textId="77777777" w:rsidR="00646B7C" w:rsidRDefault="00646B7C" w:rsidP="0027516C">
      <w:pPr>
        <w:pStyle w:val="m8402208689670532334msonospacing"/>
        <w:shd w:val="clear" w:color="auto" w:fill="FFFFFF"/>
        <w:spacing w:before="0" w:beforeAutospacing="0" w:after="0" w:afterAutospacing="0"/>
        <w:rPr>
          <w:rFonts w:ascii="Calibri" w:hAnsi="Calibri"/>
          <w:b/>
          <w:color w:val="222222"/>
          <w:sz w:val="28"/>
          <w:szCs w:val="28"/>
        </w:rPr>
      </w:pPr>
    </w:p>
    <w:p w14:paraId="65F73D8E" w14:textId="77777777" w:rsidR="00E442F8" w:rsidRDefault="00E442F8" w:rsidP="002F5059">
      <w:pPr>
        <w:pStyle w:val="m8402208689670532334msonospacing"/>
        <w:shd w:val="clear" w:color="auto" w:fill="FFFFFF"/>
        <w:spacing w:before="0" w:beforeAutospacing="0" w:after="0" w:afterAutospacing="0"/>
        <w:rPr>
          <w:rFonts w:ascii="Calibri" w:hAnsi="Calibri"/>
          <w:b/>
          <w:color w:val="222222"/>
          <w:sz w:val="28"/>
          <w:szCs w:val="28"/>
        </w:rPr>
      </w:pPr>
      <w:r>
        <w:rPr>
          <w:rFonts w:ascii="Calibri" w:hAnsi="Calibri"/>
          <w:b/>
          <w:color w:val="222222"/>
          <w:sz w:val="28"/>
          <w:szCs w:val="28"/>
        </w:rPr>
        <w:t>Presentation</w:t>
      </w:r>
    </w:p>
    <w:p w14:paraId="216D3386" w14:textId="10244042" w:rsidR="000E645C" w:rsidRDefault="0018702D" w:rsidP="002F5059">
      <w:pPr>
        <w:pStyle w:val="m8402208689670532334msonospacing"/>
        <w:shd w:val="clear" w:color="auto" w:fill="FFFFFF"/>
        <w:spacing w:before="0" w:beforeAutospacing="0" w:after="0" w:afterAutospacing="0"/>
        <w:rPr>
          <w:rFonts w:ascii="Calibri" w:hAnsi="Calibri"/>
          <w:sz w:val="22"/>
          <w:szCs w:val="22"/>
        </w:rPr>
      </w:pPr>
      <w:r>
        <w:rPr>
          <w:rFonts w:ascii="Calibri" w:hAnsi="Calibri"/>
          <w:color w:val="222222"/>
          <w:sz w:val="22"/>
          <w:szCs w:val="22"/>
        </w:rPr>
        <w:t xml:space="preserve">After </w:t>
      </w:r>
      <w:r w:rsidR="000E645C">
        <w:rPr>
          <w:rFonts w:ascii="Calibri" w:hAnsi="Calibri"/>
          <w:color w:val="222222"/>
          <w:sz w:val="22"/>
          <w:szCs w:val="22"/>
        </w:rPr>
        <w:t xml:space="preserve">Mayor Jeff </w:t>
      </w:r>
      <w:r w:rsidR="00E00242">
        <w:rPr>
          <w:rFonts w:ascii="Calibri" w:hAnsi="Calibri"/>
          <w:color w:val="222222"/>
          <w:sz w:val="22"/>
          <w:szCs w:val="22"/>
        </w:rPr>
        <w:t xml:space="preserve">Johnson </w:t>
      </w:r>
      <w:r w:rsidR="000E645C">
        <w:rPr>
          <w:rFonts w:ascii="Calibri" w:hAnsi="Calibri"/>
          <w:color w:val="222222"/>
          <w:sz w:val="22"/>
          <w:szCs w:val="22"/>
        </w:rPr>
        <w:t xml:space="preserve">welcomed attendees to the </w:t>
      </w:r>
      <w:r w:rsidR="00433DF9">
        <w:rPr>
          <w:rFonts w:ascii="Calibri" w:hAnsi="Calibri"/>
          <w:color w:val="222222"/>
          <w:sz w:val="22"/>
          <w:szCs w:val="22"/>
        </w:rPr>
        <w:t xml:space="preserve">Open House, Fehr </w:t>
      </w:r>
      <w:r w:rsidR="009D0122">
        <w:rPr>
          <w:rFonts w:ascii="Calibri" w:hAnsi="Calibri"/>
          <w:color w:val="222222"/>
          <w:sz w:val="22"/>
          <w:szCs w:val="22"/>
        </w:rPr>
        <w:t>and</w:t>
      </w:r>
      <w:r w:rsidR="00433DF9">
        <w:rPr>
          <w:rFonts w:ascii="Calibri" w:hAnsi="Calibri"/>
          <w:color w:val="222222"/>
          <w:sz w:val="22"/>
          <w:szCs w:val="22"/>
        </w:rPr>
        <w:t xml:space="preserve"> Peers gave a </w:t>
      </w:r>
      <w:r w:rsidR="000E645C" w:rsidRPr="005376FD">
        <w:rPr>
          <w:rFonts w:ascii="Calibri" w:hAnsi="Calibri"/>
          <w:color w:val="222222"/>
          <w:sz w:val="22"/>
          <w:szCs w:val="22"/>
        </w:rPr>
        <w:t xml:space="preserve">presentation </w:t>
      </w:r>
      <w:r w:rsidR="000E645C">
        <w:rPr>
          <w:rFonts w:ascii="Calibri" w:hAnsi="Calibri"/>
          <w:color w:val="222222"/>
          <w:sz w:val="22"/>
          <w:szCs w:val="22"/>
        </w:rPr>
        <w:t>on the SR</w:t>
      </w:r>
      <w:r w:rsidR="00433DF9">
        <w:rPr>
          <w:rFonts w:ascii="Calibri" w:hAnsi="Calibri"/>
          <w:color w:val="222222"/>
          <w:sz w:val="22"/>
          <w:szCs w:val="22"/>
        </w:rPr>
        <w:t xml:space="preserve"> 104 and SR</w:t>
      </w:r>
      <w:r w:rsidR="000E645C">
        <w:rPr>
          <w:rFonts w:ascii="Calibri" w:hAnsi="Calibri"/>
          <w:color w:val="222222"/>
          <w:sz w:val="22"/>
          <w:szCs w:val="22"/>
        </w:rPr>
        <w:t xml:space="preserve"> 522 </w:t>
      </w:r>
      <w:r w:rsidR="000E645C" w:rsidRPr="005376FD">
        <w:rPr>
          <w:rFonts w:ascii="Calibri" w:hAnsi="Calibri"/>
          <w:color w:val="222222"/>
          <w:sz w:val="22"/>
          <w:szCs w:val="22"/>
        </w:rPr>
        <w:t>corridor</w:t>
      </w:r>
      <w:r w:rsidR="00433DF9">
        <w:rPr>
          <w:rFonts w:ascii="Calibri" w:hAnsi="Calibri"/>
          <w:color w:val="222222"/>
          <w:sz w:val="22"/>
          <w:szCs w:val="22"/>
        </w:rPr>
        <w:t>s</w:t>
      </w:r>
      <w:r w:rsidR="00F4297D">
        <w:rPr>
          <w:rFonts w:ascii="Calibri" w:hAnsi="Calibri"/>
          <w:color w:val="222222"/>
          <w:sz w:val="22"/>
          <w:szCs w:val="22"/>
        </w:rPr>
        <w:t xml:space="preserve">. </w:t>
      </w:r>
      <w:r w:rsidR="004C1EC9">
        <w:rPr>
          <w:rFonts w:ascii="Calibri" w:hAnsi="Calibri"/>
          <w:sz w:val="22"/>
          <w:szCs w:val="22"/>
        </w:rPr>
        <w:t>The presentation provided attendees an overview of</w:t>
      </w:r>
    </w:p>
    <w:p w14:paraId="1DE9A71D" w14:textId="77777777" w:rsidR="00317E44" w:rsidRPr="00712F0C" w:rsidRDefault="00317E44" w:rsidP="002F5059">
      <w:pPr>
        <w:pStyle w:val="m8402208689670532334msonospacing"/>
        <w:numPr>
          <w:ilvl w:val="0"/>
          <w:numId w:val="33"/>
        </w:numPr>
        <w:shd w:val="clear" w:color="auto" w:fill="FFFFFF"/>
        <w:spacing w:before="0" w:beforeAutospacing="0" w:after="0" w:afterAutospacing="0"/>
        <w:rPr>
          <w:rFonts w:ascii="Calibri" w:hAnsi="Calibri"/>
          <w:color w:val="222222"/>
          <w:sz w:val="22"/>
          <w:szCs w:val="22"/>
        </w:rPr>
      </w:pPr>
      <w:r>
        <w:rPr>
          <w:rFonts w:ascii="Calibri" w:hAnsi="Calibri"/>
          <w:sz w:val="22"/>
          <w:szCs w:val="22"/>
        </w:rPr>
        <w:t>The Safe Highways Study, which is a comprehensive corridor study striving to create complete connections for all modes of transportation through an implementable and community-supported plan;</w:t>
      </w:r>
    </w:p>
    <w:p w14:paraId="24E7FFA1" w14:textId="31641D89" w:rsidR="00712F0C" w:rsidRPr="00712F0C" w:rsidRDefault="00712F0C" w:rsidP="002F5059">
      <w:pPr>
        <w:pStyle w:val="m8402208689670532334msonospacing"/>
        <w:numPr>
          <w:ilvl w:val="0"/>
          <w:numId w:val="33"/>
        </w:numPr>
        <w:shd w:val="clear" w:color="auto" w:fill="FFFFFF"/>
        <w:spacing w:before="0" w:beforeAutospacing="0" w:after="0" w:afterAutospacing="0"/>
        <w:rPr>
          <w:rFonts w:ascii="Calibri" w:hAnsi="Calibri"/>
          <w:color w:val="222222"/>
          <w:sz w:val="22"/>
          <w:szCs w:val="22"/>
        </w:rPr>
      </w:pPr>
      <w:r>
        <w:rPr>
          <w:rFonts w:ascii="Calibri" w:hAnsi="Calibri"/>
          <w:sz w:val="22"/>
          <w:szCs w:val="22"/>
        </w:rPr>
        <w:t>How the Safe Highways study feeds into future Sound Transit 3 work;</w:t>
      </w:r>
    </w:p>
    <w:p w14:paraId="763C9AA0" w14:textId="310C030D" w:rsidR="00712F0C" w:rsidRPr="00175146" w:rsidRDefault="00175146" w:rsidP="002F5059">
      <w:pPr>
        <w:pStyle w:val="m8402208689670532334msonospacing"/>
        <w:numPr>
          <w:ilvl w:val="0"/>
          <w:numId w:val="33"/>
        </w:numPr>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Planning Context Report (available on the lfpsafehighways.com Project Files page);</w:t>
      </w:r>
    </w:p>
    <w:p w14:paraId="34DDD2DB" w14:textId="0F6BC127" w:rsidR="00175146" w:rsidRPr="00872EAA" w:rsidRDefault="00AB4584" w:rsidP="002F5059">
      <w:pPr>
        <w:pStyle w:val="m8402208689670532334msonospacing"/>
        <w:numPr>
          <w:ilvl w:val="0"/>
          <w:numId w:val="33"/>
        </w:numPr>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Community engagement efforts to date, including stakeholder interviews, Technical Advisory Committee (TAC) meetings, and Open Houses;</w:t>
      </w:r>
    </w:p>
    <w:p w14:paraId="0895C6DB" w14:textId="1442E551" w:rsidR="00712F0C" w:rsidRDefault="00712F0C" w:rsidP="002F5059">
      <w:pPr>
        <w:pStyle w:val="m8402208689670532334msonospacing"/>
        <w:numPr>
          <w:ilvl w:val="0"/>
          <w:numId w:val="33"/>
        </w:numPr>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SR 522</w:t>
      </w:r>
    </w:p>
    <w:p w14:paraId="65641B4E" w14:textId="04C9F0E6" w:rsidR="00712F0C" w:rsidRDefault="00175146" w:rsidP="002F5059">
      <w:pPr>
        <w:pStyle w:val="m8402208689670532334msonospacing"/>
        <w:numPr>
          <w:ilvl w:val="1"/>
          <w:numId w:val="33"/>
        </w:numPr>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Guiding Principles</w:t>
      </w:r>
      <w:r w:rsidR="009D6570">
        <w:rPr>
          <w:rFonts w:ascii="Calibri" w:hAnsi="Calibri"/>
          <w:color w:val="222222"/>
          <w:sz w:val="22"/>
          <w:szCs w:val="22"/>
        </w:rPr>
        <w:t>,</w:t>
      </w:r>
    </w:p>
    <w:p w14:paraId="6CB1192E" w14:textId="522B612C" w:rsidR="00175146" w:rsidRDefault="00175146" w:rsidP="002F5059">
      <w:pPr>
        <w:pStyle w:val="m8402208689670532334msonospacing"/>
        <w:numPr>
          <w:ilvl w:val="1"/>
          <w:numId w:val="33"/>
        </w:numPr>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Existing conditions</w:t>
      </w:r>
      <w:r w:rsidR="009D6570">
        <w:rPr>
          <w:rFonts w:ascii="Calibri" w:hAnsi="Calibri"/>
          <w:color w:val="222222"/>
          <w:sz w:val="22"/>
          <w:szCs w:val="22"/>
        </w:rPr>
        <w:t>,</w:t>
      </w:r>
    </w:p>
    <w:p w14:paraId="0AD9D773" w14:textId="58614D50" w:rsidR="0081114A" w:rsidRDefault="000B0BE6" w:rsidP="002F5059">
      <w:pPr>
        <w:pStyle w:val="m8402208689670532334msonospacing"/>
        <w:numPr>
          <w:ilvl w:val="1"/>
          <w:numId w:val="33"/>
        </w:numPr>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Preferred c</w:t>
      </w:r>
      <w:r w:rsidR="0081114A">
        <w:rPr>
          <w:rFonts w:ascii="Calibri" w:hAnsi="Calibri"/>
          <w:color w:val="222222"/>
          <w:sz w:val="22"/>
          <w:szCs w:val="22"/>
        </w:rPr>
        <w:t>ross-section options and community feedback on those options</w:t>
      </w:r>
      <w:r w:rsidR="009D6570">
        <w:rPr>
          <w:rFonts w:ascii="Calibri" w:hAnsi="Calibri"/>
          <w:color w:val="222222"/>
          <w:sz w:val="22"/>
          <w:szCs w:val="22"/>
        </w:rPr>
        <w:t>, and</w:t>
      </w:r>
    </w:p>
    <w:p w14:paraId="622B12DE" w14:textId="1942658A" w:rsidR="0081114A" w:rsidRDefault="000B0BE6" w:rsidP="002F5059">
      <w:pPr>
        <w:pStyle w:val="m8402208689670532334msonospacing"/>
        <w:numPr>
          <w:ilvl w:val="1"/>
          <w:numId w:val="33"/>
        </w:numPr>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 xml:space="preserve">Preferred </w:t>
      </w:r>
      <w:r w:rsidR="0081114A">
        <w:rPr>
          <w:rFonts w:ascii="Calibri" w:hAnsi="Calibri"/>
          <w:color w:val="222222"/>
          <w:sz w:val="22"/>
          <w:szCs w:val="22"/>
        </w:rPr>
        <w:t>145</w:t>
      </w:r>
      <w:r w:rsidR="0081114A" w:rsidRPr="0081114A">
        <w:rPr>
          <w:rFonts w:ascii="Calibri" w:hAnsi="Calibri"/>
          <w:color w:val="222222"/>
          <w:sz w:val="22"/>
          <w:szCs w:val="22"/>
          <w:vertAlign w:val="superscript"/>
        </w:rPr>
        <w:t>th</w:t>
      </w:r>
      <w:r w:rsidR="0081114A">
        <w:rPr>
          <w:rFonts w:ascii="Calibri" w:hAnsi="Calibri"/>
          <w:color w:val="222222"/>
          <w:sz w:val="22"/>
          <w:szCs w:val="22"/>
        </w:rPr>
        <w:t xml:space="preserve"> intersection options and community feedback on those options</w:t>
      </w:r>
      <w:r w:rsidR="009D6570">
        <w:rPr>
          <w:rFonts w:ascii="Calibri" w:hAnsi="Calibri"/>
          <w:color w:val="222222"/>
          <w:sz w:val="22"/>
          <w:szCs w:val="22"/>
        </w:rPr>
        <w:t>;</w:t>
      </w:r>
    </w:p>
    <w:p w14:paraId="610B5572" w14:textId="77777777" w:rsidR="0081114A" w:rsidRDefault="0081114A" w:rsidP="002F5059">
      <w:pPr>
        <w:pStyle w:val="m8402208689670532334msonospacing"/>
        <w:shd w:val="clear" w:color="auto" w:fill="FFFFFF"/>
        <w:spacing w:before="0" w:beforeAutospacing="0" w:after="0" w:afterAutospacing="0"/>
        <w:ind w:left="1440"/>
        <w:rPr>
          <w:rFonts w:ascii="Calibri" w:hAnsi="Calibri"/>
          <w:color w:val="222222"/>
          <w:sz w:val="22"/>
          <w:szCs w:val="22"/>
        </w:rPr>
        <w:pPrChange w:id="0" w:author="Kendra Breiland" w:date="2017-12-22T10:53:00Z">
          <w:pPr>
            <w:pStyle w:val="m8402208689670532334msonospacing"/>
            <w:numPr>
              <w:ilvl w:val="1"/>
              <w:numId w:val="33"/>
            </w:numPr>
            <w:shd w:val="clear" w:color="auto" w:fill="FFFFFF"/>
            <w:spacing w:before="0" w:beforeAutospacing="0" w:after="0" w:afterAutospacing="0"/>
            <w:ind w:left="1440" w:hanging="360"/>
          </w:pPr>
        </w:pPrChange>
      </w:pPr>
    </w:p>
    <w:p w14:paraId="614F9856" w14:textId="4CB8F44F" w:rsidR="00175146" w:rsidRDefault="00175146" w:rsidP="002F5059">
      <w:pPr>
        <w:pStyle w:val="m8402208689670532334msonospacing"/>
        <w:numPr>
          <w:ilvl w:val="0"/>
          <w:numId w:val="33"/>
        </w:numPr>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SR 104</w:t>
      </w:r>
    </w:p>
    <w:p w14:paraId="5B5E5392" w14:textId="1C589F9A" w:rsidR="00175146" w:rsidRDefault="00175146" w:rsidP="002F5059">
      <w:pPr>
        <w:pStyle w:val="m8402208689670532334msonospacing"/>
        <w:numPr>
          <w:ilvl w:val="1"/>
          <w:numId w:val="33"/>
        </w:numPr>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Guiding Principles</w:t>
      </w:r>
      <w:r w:rsidR="009D6570">
        <w:rPr>
          <w:rFonts w:ascii="Calibri" w:hAnsi="Calibri"/>
          <w:color w:val="222222"/>
          <w:sz w:val="22"/>
          <w:szCs w:val="22"/>
        </w:rPr>
        <w:t>,</w:t>
      </w:r>
    </w:p>
    <w:p w14:paraId="2A097EF4" w14:textId="0EEF8C73" w:rsidR="00175146" w:rsidRDefault="00175146" w:rsidP="002F5059">
      <w:pPr>
        <w:pStyle w:val="m8402208689670532334msonospacing"/>
        <w:numPr>
          <w:ilvl w:val="1"/>
          <w:numId w:val="33"/>
        </w:numPr>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Existing conditions</w:t>
      </w:r>
      <w:r w:rsidR="009D6570">
        <w:rPr>
          <w:rFonts w:ascii="Calibri" w:hAnsi="Calibri"/>
          <w:color w:val="222222"/>
          <w:sz w:val="22"/>
          <w:szCs w:val="22"/>
        </w:rPr>
        <w:t>,</w:t>
      </w:r>
    </w:p>
    <w:p w14:paraId="599EB78D" w14:textId="2236EDC3" w:rsidR="00175146" w:rsidRDefault="000B0BE6" w:rsidP="002F5059">
      <w:pPr>
        <w:pStyle w:val="m8402208689670532334msonospacing"/>
        <w:numPr>
          <w:ilvl w:val="1"/>
          <w:numId w:val="33"/>
        </w:numPr>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Preferred c</w:t>
      </w:r>
      <w:r w:rsidR="00175146">
        <w:rPr>
          <w:rFonts w:ascii="Calibri" w:hAnsi="Calibri"/>
          <w:color w:val="222222"/>
          <w:sz w:val="22"/>
          <w:szCs w:val="22"/>
        </w:rPr>
        <w:t>ross-section options and community feedback on those options</w:t>
      </w:r>
      <w:r w:rsidR="009D6570">
        <w:rPr>
          <w:rFonts w:ascii="Calibri" w:hAnsi="Calibri"/>
          <w:color w:val="222222"/>
          <w:sz w:val="22"/>
          <w:szCs w:val="22"/>
        </w:rPr>
        <w:t>, and</w:t>
      </w:r>
    </w:p>
    <w:p w14:paraId="1847F963" w14:textId="26DB10EE" w:rsidR="00AB4584" w:rsidRPr="00134A5A" w:rsidRDefault="000B0BE6" w:rsidP="002F5059">
      <w:pPr>
        <w:pStyle w:val="m8402208689670532334msonospacing"/>
        <w:numPr>
          <w:ilvl w:val="1"/>
          <w:numId w:val="33"/>
        </w:numPr>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Preferred i</w:t>
      </w:r>
      <w:r w:rsidR="0081114A">
        <w:rPr>
          <w:rFonts w:ascii="Calibri" w:hAnsi="Calibri"/>
          <w:color w:val="222222"/>
          <w:sz w:val="22"/>
          <w:szCs w:val="22"/>
        </w:rPr>
        <w:t>ntersection options and community feedback on those options</w:t>
      </w:r>
      <w:r w:rsidR="009D6570">
        <w:rPr>
          <w:rFonts w:ascii="Calibri" w:hAnsi="Calibri"/>
          <w:color w:val="222222"/>
          <w:sz w:val="22"/>
          <w:szCs w:val="22"/>
        </w:rPr>
        <w:t>;</w:t>
      </w:r>
    </w:p>
    <w:p w14:paraId="1C97D82D" w14:textId="2C7F6B3E" w:rsidR="00317E44" w:rsidRPr="00317E44" w:rsidRDefault="000B0BE6" w:rsidP="002F5059">
      <w:pPr>
        <w:pStyle w:val="m8402208689670532334msonospacing"/>
        <w:numPr>
          <w:ilvl w:val="0"/>
          <w:numId w:val="33"/>
        </w:numPr>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Preferred n</w:t>
      </w:r>
      <w:r w:rsidR="00317E44">
        <w:rPr>
          <w:rFonts w:ascii="Calibri" w:hAnsi="Calibri"/>
          <w:color w:val="222222"/>
          <w:sz w:val="22"/>
          <w:szCs w:val="22"/>
        </w:rPr>
        <w:t>on-motorized access</w:t>
      </w:r>
      <w:r w:rsidR="00134A5A">
        <w:rPr>
          <w:rFonts w:ascii="Calibri" w:hAnsi="Calibri"/>
          <w:color w:val="222222"/>
          <w:sz w:val="22"/>
          <w:szCs w:val="22"/>
        </w:rPr>
        <w:t xml:space="preserve"> to </w:t>
      </w:r>
      <w:r w:rsidR="00FA7D37">
        <w:rPr>
          <w:rFonts w:ascii="Calibri" w:hAnsi="Calibri"/>
          <w:color w:val="222222"/>
          <w:sz w:val="22"/>
          <w:szCs w:val="22"/>
        </w:rPr>
        <w:t>transit projects and community feedback on those projects</w:t>
      </w:r>
      <w:r w:rsidR="009D6570">
        <w:rPr>
          <w:rFonts w:ascii="Calibri" w:hAnsi="Calibri"/>
          <w:color w:val="222222"/>
          <w:sz w:val="22"/>
          <w:szCs w:val="22"/>
        </w:rPr>
        <w:t>;</w:t>
      </w:r>
    </w:p>
    <w:p w14:paraId="36B34939" w14:textId="633ACA9E" w:rsidR="009D6570" w:rsidRDefault="009D6570" w:rsidP="002F5059">
      <w:pPr>
        <w:pStyle w:val="m8402208689670532334msonospacing"/>
        <w:numPr>
          <w:ilvl w:val="0"/>
          <w:numId w:val="33"/>
        </w:numPr>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Project website;</w:t>
      </w:r>
    </w:p>
    <w:p w14:paraId="230CDED8" w14:textId="7876E8B2" w:rsidR="00D17EE3" w:rsidRPr="009D6570" w:rsidRDefault="00317E44" w:rsidP="002F5059">
      <w:pPr>
        <w:pStyle w:val="m8402208689670532334msonospacing"/>
        <w:numPr>
          <w:ilvl w:val="0"/>
          <w:numId w:val="33"/>
        </w:numPr>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Project schedule.</w:t>
      </w:r>
    </w:p>
    <w:p w14:paraId="4D5C38AE" w14:textId="77777777" w:rsidR="00E442F8" w:rsidRDefault="00E442F8" w:rsidP="002F5059">
      <w:pPr>
        <w:pStyle w:val="m8402208689670532334msonospacing"/>
        <w:shd w:val="clear" w:color="auto" w:fill="FFFFFF"/>
        <w:spacing w:before="0" w:beforeAutospacing="0" w:after="0" w:afterAutospacing="0"/>
        <w:rPr>
          <w:rFonts w:ascii="Calibri" w:hAnsi="Calibri"/>
          <w:b/>
          <w:color w:val="222222"/>
          <w:sz w:val="28"/>
          <w:szCs w:val="28"/>
        </w:rPr>
      </w:pPr>
    </w:p>
    <w:p w14:paraId="3B56AA74" w14:textId="73007A94" w:rsidR="004A6815" w:rsidRDefault="00B235AE" w:rsidP="002F5059">
      <w:pPr>
        <w:pStyle w:val="m8402208689670532334msonospacing"/>
        <w:shd w:val="clear" w:color="auto" w:fill="FFFFFF"/>
        <w:spacing w:before="0" w:beforeAutospacing="0" w:after="0" w:afterAutospacing="0"/>
        <w:rPr>
          <w:rFonts w:ascii="Calibri" w:hAnsi="Calibri"/>
          <w:b/>
          <w:color w:val="222222"/>
          <w:sz w:val="28"/>
          <w:szCs w:val="28"/>
        </w:rPr>
      </w:pPr>
      <w:r>
        <w:rPr>
          <w:rFonts w:ascii="Calibri" w:hAnsi="Calibri"/>
          <w:b/>
          <w:color w:val="222222"/>
          <w:sz w:val="28"/>
          <w:szCs w:val="28"/>
        </w:rPr>
        <w:t>Public Comment Summary</w:t>
      </w:r>
    </w:p>
    <w:p w14:paraId="67B9ECDD" w14:textId="47E79242" w:rsidR="00A938FE" w:rsidRDefault="00A938FE" w:rsidP="002F5059">
      <w:pPr>
        <w:pStyle w:val="m8402208689670532334msonospacing"/>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 xml:space="preserve">Attendees were </w:t>
      </w:r>
      <w:r w:rsidR="00863D26">
        <w:rPr>
          <w:rFonts w:ascii="Calibri" w:hAnsi="Calibri"/>
          <w:color w:val="222222"/>
          <w:sz w:val="22"/>
          <w:szCs w:val="22"/>
        </w:rPr>
        <w:t>given</w:t>
      </w:r>
      <w:r>
        <w:rPr>
          <w:rFonts w:ascii="Calibri" w:hAnsi="Calibri"/>
          <w:color w:val="222222"/>
          <w:sz w:val="22"/>
          <w:szCs w:val="22"/>
        </w:rPr>
        <w:t xml:space="preserve"> a comment form with discrete sec</w:t>
      </w:r>
      <w:r w:rsidR="000B0BE6">
        <w:rPr>
          <w:rFonts w:ascii="Calibri" w:hAnsi="Calibri"/>
          <w:color w:val="222222"/>
          <w:sz w:val="22"/>
          <w:szCs w:val="22"/>
        </w:rPr>
        <w:t xml:space="preserve">tions for providing feedback on </w:t>
      </w:r>
      <w:r w:rsidR="00863D26">
        <w:rPr>
          <w:rFonts w:ascii="Calibri" w:hAnsi="Calibri"/>
          <w:color w:val="222222"/>
          <w:sz w:val="22"/>
          <w:szCs w:val="22"/>
        </w:rPr>
        <w:t>topics corresponding</w:t>
      </w:r>
      <w:r>
        <w:rPr>
          <w:rFonts w:ascii="Calibri" w:hAnsi="Calibri"/>
          <w:color w:val="222222"/>
          <w:sz w:val="22"/>
          <w:szCs w:val="22"/>
        </w:rPr>
        <w:t xml:space="preserve"> with t</w:t>
      </w:r>
      <w:r w:rsidR="00863D26">
        <w:rPr>
          <w:rFonts w:ascii="Calibri" w:hAnsi="Calibri"/>
          <w:color w:val="222222"/>
          <w:sz w:val="22"/>
          <w:szCs w:val="22"/>
        </w:rPr>
        <w:t>he Open House exhibit stations, including</w:t>
      </w:r>
    </w:p>
    <w:p w14:paraId="46D431C4" w14:textId="08842F71" w:rsidR="008355EF" w:rsidRDefault="008355EF" w:rsidP="002F5059">
      <w:pPr>
        <w:pStyle w:val="m8402208689670532334msonospacing"/>
        <w:numPr>
          <w:ilvl w:val="0"/>
          <w:numId w:val="38"/>
        </w:numPr>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The overall project;</w:t>
      </w:r>
    </w:p>
    <w:p w14:paraId="28560ED8" w14:textId="74E9F5ED" w:rsidR="008355EF" w:rsidRDefault="00105353" w:rsidP="002F5059">
      <w:pPr>
        <w:pStyle w:val="m8402208689670532334msonospacing"/>
        <w:numPr>
          <w:ilvl w:val="0"/>
          <w:numId w:val="38"/>
        </w:numPr>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Non-motorized access to transit;</w:t>
      </w:r>
    </w:p>
    <w:p w14:paraId="738CA02E" w14:textId="7BC9FCC4" w:rsidR="00105353" w:rsidRDefault="00105353" w:rsidP="002F5059">
      <w:pPr>
        <w:pStyle w:val="m8402208689670532334msonospacing"/>
        <w:numPr>
          <w:ilvl w:val="0"/>
          <w:numId w:val="38"/>
        </w:numPr>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S</w:t>
      </w:r>
      <w:r w:rsidR="00817648">
        <w:rPr>
          <w:rFonts w:ascii="Calibri" w:hAnsi="Calibri"/>
          <w:color w:val="222222"/>
          <w:sz w:val="22"/>
          <w:szCs w:val="22"/>
        </w:rPr>
        <w:t>R 104 cross-section and intersection options; and</w:t>
      </w:r>
    </w:p>
    <w:p w14:paraId="6470D268" w14:textId="014CD668" w:rsidR="00817648" w:rsidRDefault="00817648" w:rsidP="002F5059">
      <w:pPr>
        <w:pStyle w:val="m8402208689670532334msonospacing"/>
        <w:numPr>
          <w:ilvl w:val="0"/>
          <w:numId w:val="38"/>
        </w:numPr>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SR 522 cross-section and 145</w:t>
      </w:r>
      <w:r w:rsidRPr="00817648">
        <w:rPr>
          <w:rFonts w:ascii="Calibri" w:hAnsi="Calibri"/>
          <w:color w:val="222222"/>
          <w:sz w:val="22"/>
          <w:szCs w:val="22"/>
          <w:vertAlign w:val="superscript"/>
        </w:rPr>
        <w:t>th</w:t>
      </w:r>
      <w:r>
        <w:rPr>
          <w:rFonts w:ascii="Calibri" w:hAnsi="Calibri"/>
          <w:color w:val="222222"/>
          <w:sz w:val="22"/>
          <w:szCs w:val="22"/>
        </w:rPr>
        <w:t xml:space="preserve"> intersection options.</w:t>
      </w:r>
    </w:p>
    <w:p w14:paraId="62C0C009" w14:textId="77777777" w:rsidR="00A938FE" w:rsidRDefault="00A938FE" w:rsidP="002F5059">
      <w:pPr>
        <w:pStyle w:val="m8402208689670532334msonospacing"/>
        <w:shd w:val="clear" w:color="auto" w:fill="FFFFFF"/>
        <w:spacing w:before="0" w:beforeAutospacing="0" w:after="0" w:afterAutospacing="0"/>
        <w:rPr>
          <w:rFonts w:ascii="Calibri" w:hAnsi="Calibri"/>
          <w:color w:val="222222"/>
          <w:sz w:val="22"/>
          <w:szCs w:val="22"/>
        </w:rPr>
      </w:pPr>
    </w:p>
    <w:p w14:paraId="17940CBD" w14:textId="50C67346" w:rsidR="00A938FE" w:rsidRDefault="00A938FE" w:rsidP="002F5059">
      <w:pPr>
        <w:pStyle w:val="m8402208689670532334msonospacing"/>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A total of</w:t>
      </w:r>
      <w:r w:rsidRPr="00A737A9">
        <w:rPr>
          <w:rFonts w:ascii="Calibri" w:hAnsi="Calibri"/>
          <w:color w:val="000000" w:themeColor="text1"/>
          <w:sz w:val="22"/>
          <w:szCs w:val="22"/>
          <w:rPrChange w:id="1" w:author="Kendra Breiland" w:date="2017-12-22T10:57:00Z">
            <w:rPr>
              <w:rFonts w:ascii="Calibri" w:hAnsi="Calibri"/>
              <w:color w:val="222222"/>
              <w:sz w:val="22"/>
              <w:szCs w:val="22"/>
            </w:rPr>
          </w:rPrChange>
        </w:rPr>
        <w:t xml:space="preserve"> </w:t>
      </w:r>
      <w:del w:id="2" w:author="Kendra Breiland" w:date="2017-12-22T10:57:00Z">
        <w:r w:rsidR="009819AE" w:rsidRPr="00A737A9" w:rsidDel="00A737A9">
          <w:rPr>
            <w:rFonts w:ascii="Calibri" w:hAnsi="Calibri"/>
            <w:color w:val="000000" w:themeColor="text1"/>
            <w:sz w:val="22"/>
            <w:szCs w:val="22"/>
            <w:highlight w:val="yellow"/>
            <w:rPrChange w:id="3" w:author="Kendra Breiland" w:date="2017-12-22T10:57:00Z">
              <w:rPr>
                <w:rFonts w:ascii="Calibri" w:hAnsi="Calibri"/>
                <w:color w:val="FF0000"/>
                <w:sz w:val="22"/>
                <w:szCs w:val="22"/>
                <w:highlight w:val="yellow"/>
              </w:rPr>
            </w:rPrChange>
          </w:rPr>
          <w:delText>XX</w:delText>
        </w:r>
        <w:r w:rsidRPr="00A737A9" w:rsidDel="00A737A9">
          <w:rPr>
            <w:rFonts w:ascii="Calibri" w:hAnsi="Calibri"/>
            <w:color w:val="000000" w:themeColor="text1"/>
            <w:sz w:val="22"/>
            <w:szCs w:val="22"/>
            <w:rPrChange w:id="4" w:author="Kendra Breiland" w:date="2017-12-22T10:57:00Z">
              <w:rPr>
                <w:rFonts w:ascii="Calibri" w:hAnsi="Calibri"/>
                <w:color w:val="222222"/>
                <w:sz w:val="22"/>
                <w:szCs w:val="22"/>
              </w:rPr>
            </w:rPrChange>
          </w:rPr>
          <w:delText xml:space="preserve"> </w:delText>
        </w:r>
      </w:del>
      <w:ins w:id="5" w:author="Kendra Breiland" w:date="2017-12-22T10:57:00Z">
        <w:r w:rsidR="00A737A9" w:rsidRPr="00A737A9">
          <w:rPr>
            <w:rFonts w:ascii="Calibri" w:hAnsi="Calibri"/>
            <w:color w:val="000000" w:themeColor="text1"/>
            <w:sz w:val="22"/>
            <w:szCs w:val="22"/>
            <w:rPrChange w:id="6" w:author="Kendra Breiland" w:date="2017-12-22T10:57:00Z">
              <w:rPr>
                <w:rFonts w:ascii="Calibri" w:hAnsi="Calibri"/>
                <w:color w:val="FF0000"/>
                <w:sz w:val="22"/>
                <w:szCs w:val="22"/>
              </w:rPr>
            </w:rPrChange>
          </w:rPr>
          <w:t xml:space="preserve">36 </w:t>
        </w:r>
      </w:ins>
      <w:r w:rsidR="000939AB">
        <w:rPr>
          <w:rFonts w:ascii="Calibri" w:hAnsi="Calibri"/>
          <w:color w:val="222222"/>
          <w:sz w:val="22"/>
          <w:szCs w:val="22"/>
        </w:rPr>
        <w:t>comment forms were collected.</w:t>
      </w:r>
      <w:r w:rsidR="00CE7E12">
        <w:rPr>
          <w:rFonts w:ascii="Calibri" w:hAnsi="Calibri"/>
          <w:color w:val="222222"/>
          <w:sz w:val="22"/>
          <w:szCs w:val="22"/>
        </w:rPr>
        <w:t xml:space="preserve"> </w:t>
      </w:r>
    </w:p>
    <w:p w14:paraId="4EED49D6" w14:textId="77777777" w:rsidR="00A737A9" w:rsidRPr="00957F1A" w:rsidRDefault="000A7E1C" w:rsidP="002F5059">
      <w:pPr>
        <w:rPr>
          <w:ins w:id="7" w:author="Kendra Breiland" w:date="2017-12-22T10:57:00Z"/>
          <w:rFonts w:ascii="Calibri" w:hAnsi="Calibri"/>
          <w:i/>
          <w:sz w:val="22"/>
          <w:szCs w:val="22"/>
        </w:rPr>
      </w:pPr>
      <w:r w:rsidRPr="00957F1A">
        <w:rPr>
          <w:rFonts w:ascii="Calibri" w:hAnsi="Calibri"/>
          <w:i/>
          <w:color w:val="FF0000"/>
          <w:sz w:val="22"/>
          <w:szCs w:val="22"/>
        </w:rPr>
        <w:br/>
      </w:r>
      <w:ins w:id="8" w:author="Kendra Breiland" w:date="2017-12-22T10:57:00Z">
        <w:r w:rsidR="00A737A9" w:rsidRPr="00957F1A">
          <w:rPr>
            <w:rFonts w:ascii="Calibri" w:hAnsi="Calibri"/>
            <w:i/>
            <w:sz w:val="22"/>
            <w:szCs w:val="22"/>
          </w:rPr>
          <w:t>Station 1: Overall project</w:t>
        </w:r>
      </w:ins>
    </w:p>
    <w:p w14:paraId="00368903" w14:textId="71A1F86F" w:rsidR="00A737A9" w:rsidRPr="00315A74" w:rsidRDefault="00A737A9" w:rsidP="002F5059">
      <w:pPr>
        <w:pStyle w:val="ListParagraph"/>
        <w:numPr>
          <w:ilvl w:val="0"/>
          <w:numId w:val="39"/>
        </w:numPr>
        <w:spacing w:after="160"/>
        <w:rPr>
          <w:ins w:id="9" w:author="Kendra Breiland" w:date="2017-12-22T10:57:00Z"/>
          <w:rFonts w:ascii="Calibri" w:hAnsi="Calibri"/>
        </w:rPr>
      </w:pPr>
      <w:ins w:id="10" w:author="Kendra Breiland" w:date="2017-12-22T10:57:00Z">
        <w:r w:rsidRPr="00315A74">
          <w:rPr>
            <w:rFonts w:ascii="Calibri" w:hAnsi="Calibri"/>
          </w:rPr>
          <w:t xml:space="preserve">Remove tolls on SR 522 </w:t>
        </w:r>
      </w:ins>
      <w:r w:rsidR="009D0122">
        <w:rPr>
          <w:rFonts w:ascii="Calibri" w:hAnsi="Calibri"/>
        </w:rPr>
        <w:t>and</w:t>
      </w:r>
      <w:ins w:id="11" w:author="Kendra Breiland" w:date="2017-12-22T10:57:00Z">
        <w:r w:rsidRPr="00315A74">
          <w:rPr>
            <w:rFonts w:ascii="Calibri" w:hAnsi="Calibri"/>
          </w:rPr>
          <w:t xml:space="preserve"> I 405 during construction of SR 522</w:t>
        </w:r>
      </w:ins>
    </w:p>
    <w:p w14:paraId="4732EBA4" w14:textId="77777777" w:rsidR="00A737A9" w:rsidRDefault="00A737A9" w:rsidP="002F5059">
      <w:pPr>
        <w:pStyle w:val="ListParagraph"/>
        <w:numPr>
          <w:ilvl w:val="0"/>
          <w:numId w:val="39"/>
        </w:numPr>
        <w:spacing w:after="160"/>
        <w:rPr>
          <w:ins w:id="12" w:author="Kendra Breiland" w:date="2017-12-22T10:57:00Z"/>
        </w:rPr>
      </w:pPr>
      <w:ins w:id="13" w:author="Kendra Breiland" w:date="2017-12-22T10:57:00Z">
        <w:r w:rsidRPr="00315A74">
          <w:rPr>
            <w:rFonts w:ascii="Calibri" w:hAnsi="Calibri"/>
          </w:rPr>
          <w:t>The impacts of tolling SR 522 were never</w:t>
        </w:r>
        <w:r>
          <w:t xml:space="preserve"> mitigated</w:t>
        </w:r>
      </w:ins>
    </w:p>
    <w:p w14:paraId="0786CB39" w14:textId="4B63558E" w:rsidR="00A737A9" w:rsidRDefault="00A737A9" w:rsidP="002F5059">
      <w:pPr>
        <w:pStyle w:val="ListParagraph"/>
        <w:numPr>
          <w:ilvl w:val="0"/>
          <w:numId w:val="39"/>
        </w:numPr>
        <w:spacing w:after="160"/>
        <w:rPr>
          <w:ins w:id="14" w:author="Kendra Breiland" w:date="2017-12-22T10:57:00Z"/>
        </w:rPr>
      </w:pPr>
      <w:ins w:id="15" w:author="Kendra Breiland" w:date="2017-12-22T10:57:00Z">
        <w:r>
          <w:t>Traffic diverts cuts through neighborhoods between SR 522/145</w:t>
        </w:r>
        <w:r w:rsidRPr="00581605">
          <w:rPr>
            <w:vertAlign w:val="superscript"/>
          </w:rPr>
          <w:t>th</w:t>
        </w:r>
        <w:r>
          <w:t xml:space="preserve"> and </w:t>
        </w:r>
      </w:ins>
      <w:ins w:id="16" w:author="Kendra Breiland" w:date="2017-12-22T11:00:00Z">
        <w:r>
          <w:t>Brookside</w:t>
        </w:r>
      </w:ins>
      <w:r w:rsidR="00DA442C">
        <w:t>—t</w:t>
      </w:r>
      <w:ins w:id="17" w:author="Kendra Breiland" w:date="2017-12-22T10:57:00Z">
        <w:r>
          <w:t>hink of traffic calming to discourage this</w:t>
        </w:r>
      </w:ins>
      <w:r w:rsidR="00DA442C">
        <w:t xml:space="preserve"> </w:t>
      </w:r>
      <w:ins w:id="18" w:author="Kendra Breiland" w:date="2017-12-22T10:58:00Z">
        <w:r>
          <w:t>(</w:t>
        </w:r>
      </w:ins>
      <w:r w:rsidR="00DA442C">
        <w:t>t</w:t>
      </w:r>
      <w:ins w:id="19" w:author="Kendra Breiland" w:date="2017-12-22T10:58:00Z">
        <w:r>
          <w:t>his comment was</w:t>
        </w:r>
      </w:ins>
      <w:r w:rsidR="00DA442C">
        <w:t xml:space="preserve"> also</w:t>
      </w:r>
      <w:ins w:id="20" w:author="Kendra Breiland" w:date="2017-12-22T10:58:00Z">
        <w:r>
          <w:t xml:space="preserve"> made by one other participant)</w:t>
        </w:r>
      </w:ins>
    </w:p>
    <w:p w14:paraId="7C2C54CD" w14:textId="0B54E3BC" w:rsidR="00A737A9" w:rsidRDefault="00A737A9" w:rsidP="002F5059">
      <w:pPr>
        <w:pStyle w:val="ListParagraph"/>
        <w:numPr>
          <w:ilvl w:val="0"/>
          <w:numId w:val="39"/>
        </w:numPr>
        <w:spacing w:after="160"/>
        <w:rPr>
          <w:ins w:id="21" w:author="Kendra Breiland" w:date="2017-12-22T10:57:00Z"/>
        </w:rPr>
      </w:pPr>
      <w:ins w:id="22" w:author="Kendra Breiland" w:date="2017-12-22T10:57:00Z">
        <w:r>
          <w:t>Reducing speeds on SR 522 would help with noise abatement</w:t>
        </w:r>
      </w:ins>
    </w:p>
    <w:p w14:paraId="4BBE3974" w14:textId="67221F28" w:rsidR="00A737A9" w:rsidRDefault="00A737A9" w:rsidP="002F5059">
      <w:pPr>
        <w:pStyle w:val="ListParagraph"/>
        <w:numPr>
          <w:ilvl w:val="0"/>
          <w:numId w:val="39"/>
        </w:numPr>
        <w:spacing w:after="160"/>
        <w:rPr>
          <w:ins w:id="23" w:author="Kendra Breiland" w:date="2017-12-22T10:57:00Z"/>
        </w:rPr>
      </w:pPr>
      <w:ins w:id="24" w:author="Kendra Breiland" w:date="2017-12-22T10:57:00Z">
        <w:r>
          <w:lastRenderedPageBreak/>
          <w:t xml:space="preserve">Should consult with LFP </w:t>
        </w:r>
        <w:proofErr w:type="spellStart"/>
        <w:r>
          <w:t>Streamkeepers</w:t>
        </w:r>
        <w:proofErr w:type="spellEnd"/>
        <w:r>
          <w:t xml:space="preserve"> and LFP </w:t>
        </w:r>
      </w:ins>
      <w:r w:rsidR="00770A48">
        <w:t>S</w:t>
      </w:r>
      <w:ins w:id="25" w:author="Kendra Breiland" w:date="2017-12-22T10:57:00Z">
        <w:r>
          <w:t xml:space="preserve">tewardship </w:t>
        </w:r>
      </w:ins>
      <w:r w:rsidR="00770A48">
        <w:t>F</w:t>
      </w:r>
      <w:ins w:id="26" w:author="Kendra Breiland" w:date="2017-12-22T10:57:00Z">
        <w:r>
          <w:t>oundation</w:t>
        </w:r>
      </w:ins>
    </w:p>
    <w:p w14:paraId="5BAEF014" w14:textId="1AB716D5" w:rsidR="00A737A9" w:rsidRDefault="00A737A9" w:rsidP="002F5059">
      <w:pPr>
        <w:pStyle w:val="ListParagraph"/>
        <w:numPr>
          <w:ilvl w:val="0"/>
          <w:numId w:val="39"/>
        </w:numPr>
        <w:spacing w:after="160"/>
        <w:rPr>
          <w:ins w:id="27" w:author="Kendra Breiland" w:date="2017-12-22T10:57:00Z"/>
        </w:rPr>
      </w:pPr>
      <w:ins w:id="28" w:author="Kendra Breiland" w:date="2017-12-22T10:57:00Z">
        <w:r>
          <w:t>Project hasn’t looked closely enough at environmental impacts</w:t>
        </w:r>
      </w:ins>
    </w:p>
    <w:p w14:paraId="613D2068" w14:textId="6AF46ACB" w:rsidR="00A737A9" w:rsidRDefault="00A737A9" w:rsidP="002F5059">
      <w:pPr>
        <w:pStyle w:val="ListParagraph"/>
        <w:numPr>
          <w:ilvl w:val="0"/>
          <w:numId w:val="39"/>
        </w:numPr>
        <w:spacing w:after="160"/>
        <w:rPr>
          <w:ins w:id="29" w:author="Kendra Breiland" w:date="2017-12-22T10:57:00Z"/>
        </w:rPr>
      </w:pPr>
      <w:ins w:id="30" w:author="Kendra Breiland" w:date="2017-12-22T10:57:00Z">
        <w:r>
          <w:t xml:space="preserve">Should make sure SR 104 improvements don’t preclude future </w:t>
        </w:r>
      </w:ins>
      <w:r w:rsidR="00CE6D29">
        <w:t>bus rapid transit (</w:t>
      </w:r>
      <w:ins w:id="31" w:author="Kendra Breiland" w:date="2017-12-22T10:57:00Z">
        <w:r>
          <w:t>BRT</w:t>
        </w:r>
      </w:ins>
      <w:r w:rsidR="00CE6D29">
        <w:t>)</w:t>
      </w:r>
    </w:p>
    <w:p w14:paraId="01111A44" w14:textId="1E2FF74F" w:rsidR="00A737A9" w:rsidRDefault="00A737A9" w:rsidP="002F5059">
      <w:pPr>
        <w:pStyle w:val="ListParagraph"/>
        <w:numPr>
          <w:ilvl w:val="0"/>
          <w:numId w:val="39"/>
        </w:numPr>
        <w:spacing w:after="160"/>
        <w:rPr>
          <w:ins w:id="32" w:author="Kendra Breiland" w:date="2017-12-22T10:57:00Z"/>
        </w:rPr>
      </w:pPr>
      <w:ins w:id="33" w:author="Kendra Breiland" w:date="2017-12-22T10:57:00Z">
        <w:r>
          <w:t>Want to see more data</w:t>
        </w:r>
      </w:ins>
      <w:r w:rsidR="00544B1D">
        <w:t>—w</w:t>
      </w:r>
      <w:ins w:id="34" w:author="Kendra Breiland" w:date="2017-12-22T10:57:00Z">
        <w:r>
          <w:t>hy isn’t there a concept for a tunnel, lid, or park on SR 522?</w:t>
        </w:r>
      </w:ins>
    </w:p>
    <w:p w14:paraId="08294613" w14:textId="7D8BDF6A" w:rsidR="00A737A9" w:rsidRDefault="00A737A9" w:rsidP="002F5059">
      <w:pPr>
        <w:pStyle w:val="ListParagraph"/>
        <w:numPr>
          <w:ilvl w:val="0"/>
          <w:numId w:val="39"/>
        </w:numPr>
        <w:spacing w:after="160"/>
        <w:rPr>
          <w:ins w:id="35" w:author="Kendra Breiland" w:date="2017-12-22T10:57:00Z"/>
        </w:rPr>
      </w:pPr>
      <w:ins w:id="36" w:author="Kendra Breiland" w:date="2017-12-22T10:57:00Z">
        <w:r>
          <w:t xml:space="preserve">Sheridan </w:t>
        </w:r>
      </w:ins>
      <w:r w:rsidR="00544B1D">
        <w:t>B</w:t>
      </w:r>
      <w:ins w:id="37" w:author="Kendra Breiland" w:date="2017-12-22T10:57:00Z">
        <w:r>
          <w:t xml:space="preserve">each </w:t>
        </w:r>
      </w:ins>
      <w:r w:rsidR="00544B1D">
        <w:t>C</w:t>
      </w:r>
      <w:ins w:id="38" w:author="Kendra Breiland" w:date="2017-12-22T10:57:00Z">
        <w:r>
          <w:t>lub should have been consult</w:t>
        </w:r>
      </w:ins>
      <w:r w:rsidR="00544B1D">
        <w:t>ed</w:t>
      </w:r>
      <w:ins w:id="39" w:author="Kendra Breiland" w:date="2017-12-22T10:57:00Z">
        <w:r>
          <w:t xml:space="preserve"> in developing </w:t>
        </w:r>
      </w:ins>
      <w:r w:rsidR="00544B1D">
        <w:t>G</w:t>
      </w:r>
      <w:ins w:id="40" w:author="Kendra Breiland" w:date="2017-12-22T10:57:00Z">
        <w:r>
          <w:t xml:space="preserve">uiding </w:t>
        </w:r>
      </w:ins>
      <w:r w:rsidR="00544B1D">
        <w:t>P</w:t>
      </w:r>
      <w:ins w:id="41" w:author="Kendra Breiland" w:date="2017-12-22T10:57:00Z">
        <w:r>
          <w:t>rinciples</w:t>
        </w:r>
      </w:ins>
    </w:p>
    <w:p w14:paraId="3271F031" w14:textId="77777777" w:rsidR="00A737A9" w:rsidRDefault="00A737A9" w:rsidP="002F5059">
      <w:pPr>
        <w:pStyle w:val="ListParagraph"/>
        <w:numPr>
          <w:ilvl w:val="0"/>
          <w:numId w:val="39"/>
        </w:numPr>
        <w:spacing w:after="160"/>
        <w:rPr>
          <w:ins w:id="42" w:author="Kendra Breiland" w:date="2017-12-22T10:57:00Z"/>
        </w:rPr>
      </w:pPr>
      <w:ins w:id="43" w:author="Kendra Breiland" w:date="2017-12-22T10:57:00Z">
        <w:r>
          <w:t>Planning context fails to mention or evaluate trees</w:t>
        </w:r>
      </w:ins>
    </w:p>
    <w:p w14:paraId="1B1D3F7D" w14:textId="77777777" w:rsidR="002F5059" w:rsidRDefault="002F5059" w:rsidP="00A737A9">
      <w:pPr>
        <w:rPr>
          <w:rFonts w:ascii="Calibri" w:hAnsi="Calibri"/>
          <w:sz w:val="22"/>
          <w:szCs w:val="22"/>
        </w:rPr>
      </w:pPr>
    </w:p>
    <w:p w14:paraId="0A89A03D" w14:textId="58733022" w:rsidR="00A737A9" w:rsidRPr="00957F1A" w:rsidRDefault="00A737A9" w:rsidP="00A737A9">
      <w:pPr>
        <w:rPr>
          <w:ins w:id="44" w:author="Kendra Breiland" w:date="2017-12-22T12:14:00Z"/>
          <w:rFonts w:ascii="Calibri" w:hAnsi="Calibri"/>
          <w:i/>
          <w:sz w:val="22"/>
          <w:szCs w:val="22"/>
        </w:rPr>
      </w:pPr>
      <w:ins w:id="45" w:author="Kendra Breiland" w:date="2017-12-22T10:57:00Z">
        <w:r w:rsidRPr="00957F1A">
          <w:rPr>
            <w:rFonts w:ascii="Calibri" w:hAnsi="Calibri"/>
            <w:i/>
            <w:sz w:val="22"/>
            <w:szCs w:val="22"/>
          </w:rPr>
          <w:t>Station 2: Non</w:t>
        </w:r>
      </w:ins>
      <w:r w:rsidR="008B5A24" w:rsidRPr="00957F1A">
        <w:rPr>
          <w:rFonts w:ascii="Calibri" w:hAnsi="Calibri"/>
          <w:i/>
          <w:sz w:val="22"/>
          <w:szCs w:val="22"/>
        </w:rPr>
        <w:t>-m</w:t>
      </w:r>
      <w:ins w:id="46" w:author="Kendra Breiland" w:date="2017-12-22T10:57:00Z">
        <w:r w:rsidRPr="00957F1A">
          <w:rPr>
            <w:rFonts w:ascii="Calibri" w:hAnsi="Calibri"/>
            <w:i/>
            <w:sz w:val="22"/>
            <w:szCs w:val="22"/>
          </w:rPr>
          <w:t>otorized Access</w:t>
        </w:r>
      </w:ins>
      <w:r w:rsidR="00315A74" w:rsidRPr="00957F1A">
        <w:rPr>
          <w:rFonts w:ascii="Calibri" w:hAnsi="Calibri"/>
          <w:i/>
          <w:sz w:val="22"/>
          <w:szCs w:val="22"/>
        </w:rPr>
        <w:t xml:space="preserve"> to Transit</w:t>
      </w:r>
    </w:p>
    <w:p w14:paraId="143DEECA" w14:textId="77777777" w:rsidR="00F73309" w:rsidRDefault="00F73309" w:rsidP="00F73309">
      <w:pPr>
        <w:rPr>
          <w:ins w:id="47" w:author="Kendra Breiland" w:date="2017-12-22T12:14:00Z"/>
        </w:rPr>
      </w:pPr>
    </w:p>
    <w:tbl>
      <w:tblPr>
        <w:tblStyle w:val="TableGrid"/>
        <w:tblW w:w="9350" w:type="dxa"/>
        <w:tblInd w:w="108" w:type="dxa"/>
        <w:tblLook w:val="04A0" w:firstRow="1" w:lastRow="0" w:firstColumn="1" w:lastColumn="0" w:noHBand="0" w:noVBand="1"/>
      </w:tblPr>
      <w:tblGrid>
        <w:gridCol w:w="1278"/>
        <w:gridCol w:w="8072"/>
      </w:tblGrid>
      <w:tr w:rsidR="00F73309" w:rsidRPr="00315A74" w14:paraId="2B6E29EC" w14:textId="77777777" w:rsidTr="00315A74">
        <w:trPr>
          <w:ins w:id="48" w:author="Kendra Breiland" w:date="2017-12-22T12:14:00Z"/>
        </w:trPr>
        <w:tc>
          <w:tcPr>
            <w:tcW w:w="1278" w:type="dxa"/>
            <w:shd w:val="clear" w:color="auto" w:fill="auto"/>
          </w:tcPr>
          <w:p w14:paraId="26FE8A0F" w14:textId="32F32D09" w:rsidR="00F73309" w:rsidRPr="0058130F" w:rsidRDefault="00F73309" w:rsidP="00315A74">
            <w:pPr>
              <w:rPr>
                <w:ins w:id="49" w:author="Kendra Breiland" w:date="2017-12-22T12:14:00Z"/>
                <w:rFonts w:ascii="Calibri" w:hAnsi="Calibri"/>
                <w:b/>
                <w:sz w:val="22"/>
                <w:szCs w:val="22"/>
              </w:rPr>
            </w:pPr>
            <w:ins w:id="50" w:author="Kendra Breiland" w:date="2017-12-22T12:14:00Z">
              <w:r w:rsidRPr="0058130F">
                <w:rPr>
                  <w:rFonts w:ascii="Calibri" w:hAnsi="Calibri"/>
                  <w:b/>
                  <w:sz w:val="22"/>
                  <w:szCs w:val="22"/>
                </w:rPr>
                <w:t>Proj</w:t>
              </w:r>
            </w:ins>
            <w:r w:rsidR="002F5059" w:rsidRPr="0058130F">
              <w:rPr>
                <w:rFonts w:ascii="Calibri" w:hAnsi="Calibri"/>
                <w:b/>
                <w:sz w:val="22"/>
                <w:szCs w:val="22"/>
              </w:rPr>
              <w:t>ect #</w:t>
            </w:r>
          </w:p>
        </w:tc>
        <w:tc>
          <w:tcPr>
            <w:tcW w:w="8072" w:type="dxa"/>
            <w:shd w:val="clear" w:color="auto" w:fill="auto"/>
          </w:tcPr>
          <w:p w14:paraId="0E0330A7" w14:textId="77777777" w:rsidR="00F73309" w:rsidRPr="0058130F" w:rsidRDefault="00F73309" w:rsidP="00315A74">
            <w:pPr>
              <w:rPr>
                <w:ins w:id="51" w:author="Kendra Breiland" w:date="2017-12-22T12:14:00Z"/>
                <w:rFonts w:ascii="Calibri" w:hAnsi="Calibri"/>
                <w:b/>
                <w:sz w:val="22"/>
                <w:szCs w:val="22"/>
              </w:rPr>
            </w:pPr>
            <w:ins w:id="52" w:author="Kendra Breiland" w:date="2017-12-22T12:14:00Z">
              <w:r w:rsidRPr="0058130F">
                <w:rPr>
                  <w:rFonts w:ascii="Calibri" w:hAnsi="Calibri"/>
                  <w:b/>
                  <w:sz w:val="22"/>
                  <w:szCs w:val="22"/>
                </w:rPr>
                <w:t>Comments Received</w:t>
              </w:r>
            </w:ins>
          </w:p>
        </w:tc>
      </w:tr>
      <w:tr w:rsidR="00F73309" w:rsidRPr="00315A74" w14:paraId="2EDB05B7" w14:textId="77777777" w:rsidTr="00315A74">
        <w:trPr>
          <w:ins w:id="53" w:author="Kendra Breiland" w:date="2017-12-22T12:14:00Z"/>
        </w:trPr>
        <w:tc>
          <w:tcPr>
            <w:tcW w:w="1278" w:type="dxa"/>
          </w:tcPr>
          <w:p w14:paraId="3C4AFF80" w14:textId="77777777" w:rsidR="00F73309" w:rsidRPr="00315A74" w:rsidRDefault="00F73309" w:rsidP="00315A74">
            <w:pPr>
              <w:rPr>
                <w:ins w:id="54" w:author="Kendra Breiland" w:date="2017-12-22T12:14:00Z"/>
                <w:rFonts w:ascii="Calibri" w:hAnsi="Calibri"/>
                <w:sz w:val="22"/>
                <w:szCs w:val="22"/>
              </w:rPr>
            </w:pPr>
            <w:ins w:id="55" w:author="Kendra Breiland" w:date="2017-12-22T12:14:00Z">
              <w:r w:rsidRPr="00315A74">
                <w:rPr>
                  <w:rFonts w:ascii="Calibri" w:hAnsi="Calibri"/>
                  <w:sz w:val="22"/>
                  <w:szCs w:val="22"/>
                </w:rPr>
                <w:t>1a</w:t>
              </w:r>
            </w:ins>
          </w:p>
        </w:tc>
        <w:tc>
          <w:tcPr>
            <w:tcW w:w="8072" w:type="dxa"/>
          </w:tcPr>
          <w:p w14:paraId="2438B741" w14:textId="77777777" w:rsidR="00F73309" w:rsidRPr="00315A74" w:rsidRDefault="00F73309" w:rsidP="00315A74">
            <w:pPr>
              <w:pStyle w:val="ListParagraph"/>
              <w:numPr>
                <w:ilvl w:val="0"/>
                <w:numId w:val="48"/>
              </w:numPr>
              <w:rPr>
                <w:ins w:id="56" w:author="Kendra Breiland" w:date="2017-12-22T12:14:00Z"/>
                <w:rFonts w:ascii="Calibri" w:hAnsi="Calibri"/>
              </w:rPr>
            </w:pPr>
            <w:ins w:id="57" w:author="Kendra Breiland" w:date="2017-12-22T12:14:00Z">
              <w:r w:rsidRPr="00315A74">
                <w:rPr>
                  <w:rFonts w:ascii="Calibri" w:hAnsi="Calibri"/>
                </w:rPr>
                <w:t>1 person expressed support</w:t>
              </w:r>
            </w:ins>
          </w:p>
        </w:tc>
      </w:tr>
      <w:tr w:rsidR="00F73309" w:rsidRPr="00315A74" w14:paraId="074C06AD" w14:textId="77777777" w:rsidTr="00315A74">
        <w:trPr>
          <w:ins w:id="58" w:author="Kendra Breiland" w:date="2017-12-22T12:14:00Z"/>
        </w:trPr>
        <w:tc>
          <w:tcPr>
            <w:tcW w:w="1278" w:type="dxa"/>
          </w:tcPr>
          <w:p w14:paraId="237713CD" w14:textId="77777777" w:rsidR="00F73309" w:rsidRPr="00315A74" w:rsidRDefault="00F73309" w:rsidP="00315A74">
            <w:pPr>
              <w:rPr>
                <w:ins w:id="59" w:author="Kendra Breiland" w:date="2017-12-22T12:14:00Z"/>
                <w:rFonts w:ascii="Calibri" w:hAnsi="Calibri"/>
                <w:sz w:val="22"/>
                <w:szCs w:val="22"/>
              </w:rPr>
            </w:pPr>
            <w:ins w:id="60" w:author="Kendra Breiland" w:date="2017-12-22T12:14:00Z">
              <w:r w:rsidRPr="00315A74">
                <w:rPr>
                  <w:rFonts w:ascii="Calibri" w:hAnsi="Calibri"/>
                  <w:sz w:val="22"/>
                  <w:szCs w:val="22"/>
                </w:rPr>
                <w:t>1b</w:t>
              </w:r>
            </w:ins>
          </w:p>
        </w:tc>
        <w:tc>
          <w:tcPr>
            <w:tcW w:w="8072" w:type="dxa"/>
          </w:tcPr>
          <w:p w14:paraId="2A3F5C8A" w14:textId="77777777" w:rsidR="00F73309" w:rsidRPr="00315A74" w:rsidRDefault="00F73309" w:rsidP="00315A74">
            <w:pPr>
              <w:pStyle w:val="ListParagraph"/>
              <w:numPr>
                <w:ilvl w:val="0"/>
                <w:numId w:val="48"/>
              </w:numPr>
              <w:rPr>
                <w:ins w:id="61" w:author="Kendra Breiland" w:date="2017-12-22T12:14:00Z"/>
                <w:rFonts w:ascii="Calibri" w:hAnsi="Calibri"/>
              </w:rPr>
            </w:pPr>
            <w:ins w:id="62" w:author="Kendra Breiland" w:date="2017-12-22T12:14:00Z">
              <w:r w:rsidRPr="00315A74">
                <w:rPr>
                  <w:rFonts w:ascii="Calibri" w:hAnsi="Calibri"/>
                </w:rPr>
                <w:t>1 person expressed their support for this. Sidewalks are key – there is lots of cut through traffic and speeding. An extruded curb would not be sufficient.</w:t>
              </w:r>
            </w:ins>
          </w:p>
          <w:p w14:paraId="5BCDF565" w14:textId="77777777" w:rsidR="00F73309" w:rsidRPr="00315A74" w:rsidRDefault="00F73309" w:rsidP="00315A74">
            <w:pPr>
              <w:pStyle w:val="ListParagraph"/>
              <w:numPr>
                <w:ilvl w:val="0"/>
                <w:numId w:val="48"/>
              </w:numPr>
              <w:rPr>
                <w:ins w:id="63" w:author="Kendra Breiland" w:date="2017-12-22T12:14:00Z"/>
                <w:rFonts w:ascii="Calibri" w:hAnsi="Calibri"/>
              </w:rPr>
            </w:pPr>
            <w:ins w:id="64" w:author="Kendra Breiland" w:date="2017-12-22T12:14:00Z">
              <w:r w:rsidRPr="00315A74">
                <w:rPr>
                  <w:rFonts w:ascii="Calibri" w:hAnsi="Calibri"/>
                </w:rPr>
                <w:t>Add backdoor access to Town Center/SR 522 BRT from 44</w:t>
              </w:r>
              <w:r w:rsidRPr="00315A74">
                <w:rPr>
                  <w:rFonts w:ascii="Calibri" w:hAnsi="Calibri"/>
                  <w:vertAlign w:val="superscript"/>
                </w:rPr>
                <w:t>th</w:t>
              </w:r>
              <w:r w:rsidRPr="00315A74">
                <w:rPr>
                  <w:rFonts w:ascii="Calibri" w:hAnsi="Calibri"/>
                </w:rPr>
                <w:t xml:space="preserve"> aligned with 174</w:t>
              </w:r>
              <w:r w:rsidRPr="00315A74">
                <w:rPr>
                  <w:rFonts w:ascii="Calibri" w:hAnsi="Calibri"/>
                  <w:vertAlign w:val="superscript"/>
                </w:rPr>
                <w:t>th</w:t>
              </w:r>
            </w:ins>
          </w:p>
        </w:tc>
      </w:tr>
      <w:tr w:rsidR="00F73309" w:rsidRPr="00315A74" w14:paraId="4231A7FE" w14:textId="77777777" w:rsidTr="00315A74">
        <w:trPr>
          <w:ins w:id="65" w:author="Kendra Breiland" w:date="2017-12-22T12:14:00Z"/>
        </w:trPr>
        <w:tc>
          <w:tcPr>
            <w:tcW w:w="1278" w:type="dxa"/>
          </w:tcPr>
          <w:p w14:paraId="0AA8CC4E" w14:textId="77777777" w:rsidR="00F73309" w:rsidRPr="00315A74" w:rsidRDefault="00F73309" w:rsidP="00315A74">
            <w:pPr>
              <w:rPr>
                <w:ins w:id="66" w:author="Kendra Breiland" w:date="2017-12-22T12:14:00Z"/>
                <w:rFonts w:ascii="Calibri" w:hAnsi="Calibri"/>
                <w:sz w:val="22"/>
                <w:szCs w:val="22"/>
              </w:rPr>
            </w:pPr>
            <w:ins w:id="67" w:author="Kendra Breiland" w:date="2017-12-22T12:14:00Z">
              <w:r w:rsidRPr="00315A74">
                <w:rPr>
                  <w:rFonts w:ascii="Calibri" w:hAnsi="Calibri"/>
                  <w:sz w:val="22"/>
                  <w:szCs w:val="22"/>
                </w:rPr>
                <w:t>2</w:t>
              </w:r>
            </w:ins>
          </w:p>
        </w:tc>
        <w:tc>
          <w:tcPr>
            <w:tcW w:w="8072" w:type="dxa"/>
          </w:tcPr>
          <w:p w14:paraId="08B27B52" w14:textId="77777777" w:rsidR="00F73309" w:rsidRPr="00315A74" w:rsidRDefault="00F73309" w:rsidP="00315A74">
            <w:pPr>
              <w:pStyle w:val="ListParagraph"/>
              <w:numPr>
                <w:ilvl w:val="0"/>
                <w:numId w:val="48"/>
              </w:numPr>
              <w:rPr>
                <w:ins w:id="68" w:author="Kendra Breiland" w:date="2017-12-22T12:14:00Z"/>
                <w:rFonts w:ascii="Calibri" w:hAnsi="Calibri"/>
              </w:rPr>
            </w:pPr>
            <w:ins w:id="69" w:author="Kendra Breiland" w:date="2017-12-22T12:14:00Z">
              <w:r w:rsidRPr="00315A74">
                <w:rPr>
                  <w:rFonts w:ascii="Calibri" w:hAnsi="Calibri"/>
                </w:rPr>
                <w:t>1 person expressed support</w:t>
              </w:r>
            </w:ins>
          </w:p>
        </w:tc>
      </w:tr>
      <w:tr w:rsidR="00F73309" w:rsidRPr="00315A74" w14:paraId="5FC8DD5E" w14:textId="77777777" w:rsidTr="00315A74">
        <w:trPr>
          <w:ins w:id="70" w:author="Kendra Breiland" w:date="2017-12-22T12:14:00Z"/>
        </w:trPr>
        <w:tc>
          <w:tcPr>
            <w:tcW w:w="1278" w:type="dxa"/>
          </w:tcPr>
          <w:p w14:paraId="0606A5C0" w14:textId="77777777" w:rsidR="00F73309" w:rsidRPr="00315A74" w:rsidRDefault="00F73309" w:rsidP="00315A74">
            <w:pPr>
              <w:rPr>
                <w:ins w:id="71" w:author="Kendra Breiland" w:date="2017-12-22T12:14:00Z"/>
                <w:rFonts w:ascii="Calibri" w:hAnsi="Calibri"/>
                <w:sz w:val="22"/>
                <w:szCs w:val="22"/>
              </w:rPr>
            </w:pPr>
            <w:ins w:id="72" w:author="Kendra Breiland" w:date="2017-12-22T12:14:00Z">
              <w:r w:rsidRPr="00315A74">
                <w:rPr>
                  <w:rFonts w:ascii="Calibri" w:hAnsi="Calibri"/>
                  <w:sz w:val="22"/>
                  <w:szCs w:val="22"/>
                </w:rPr>
                <w:t>3a</w:t>
              </w:r>
            </w:ins>
          </w:p>
        </w:tc>
        <w:tc>
          <w:tcPr>
            <w:tcW w:w="8072" w:type="dxa"/>
          </w:tcPr>
          <w:p w14:paraId="48116E7F" w14:textId="77777777" w:rsidR="00F73309" w:rsidRPr="00315A74" w:rsidRDefault="00F73309" w:rsidP="00315A74">
            <w:pPr>
              <w:pStyle w:val="ListParagraph"/>
              <w:numPr>
                <w:ilvl w:val="0"/>
                <w:numId w:val="46"/>
              </w:numPr>
              <w:rPr>
                <w:ins w:id="73" w:author="Kendra Breiland" w:date="2017-12-22T12:14:00Z"/>
                <w:rFonts w:ascii="Calibri" w:hAnsi="Calibri"/>
              </w:rPr>
            </w:pPr>
            <w:ins w:id="74" w:author="Kendra Breiland" w:date="2017-12-22T12:14:00Z">
              <w:r w:rsidRPr="00315A74">
                <w:rPr>
                  <w:rFonts w:ascii="Calibri" w:hAnsi="Calibri"/>
                </w:rPr>
                <w:t>1 person expressed support</w:t>
              </w:r>
            </w:ins>
          </w:p>
        </w:tc>
      </w:tr>
      <w:tr w:rsidR="00F73309" w:rsidRPr="00315A74" w14:paraId="2B9650B7" w14:textId="77777777" w:rsidTr="00315A74">
        <w:trPr>
          <w:ins w:id="75" w:author="Kendra Breiland" w:date="2017-12-22T12:14:00Z"/>
        </w:trPr>
        <w:tc>
          <w:tcPr>
            <w:tcW w:w="1278" w:type="dxa"/>
          </w:tcPr>
          <w:p w14:paraId="37E15A2E" w14:textId="77777777" w:rsidR="00F73309" w:rsidRPr="00315A74" w:rsidRDefault="00F73309" w:rsidP="00315A74">
            <w:pPr>
              <w:rPr>
                <w:ins w:id="76" w:author="Kendra Breiland" w:date="2017-12-22T12:14:00Z"/>
                <w:rFonts w:ascii="Calibri" w:hAnsi="Calibri"/>
                <w:sz w:val="22"/>
                <w:szCs w:val="22"/>
              </w:rPr>
            </w:pPr>
            <w:ins w:id="77" w:author="Kendra Breiland" w:date="2017-12-22T12:14:00Z">
              <w:r w:rsidRPr="00315A74">
                <w:rPr>
                  <w:rFonts w:ascii="Calibri" w:hAnsi="Calibri"/>
                  <w:sz w:val="22"/>
                  <w:szCs w:val="22"/>
                </w:rPr>
                <w:t>3b</w:t>
              </w:r>
            </w:ins>
          </w:p>
        </w:tc>
        <w:tc>
          <w:tcPr>
            <w:tcW w:w="8072" w:type="dxa"/>
          </w:tcPr>
          <w:p w14:paraId="5B4D7A4A" w14:textId="5A9F1224" w:rsidR="00F73309" w:rsidRPr="00315A74" w:rsidRDefault="00F73309" w:rsidP="00315A74">
            <w:pPr>
              <w:pStyle w:val="ListParagraph"/>
              <w:numPr>
                <w:ilvl w:val="0"/>
                <w:numId w:val="46"/>
              </w:numPr>
              <w:rPr>
                <w:ins w:id="78" w:author="Kendra Breiland" w:date="2017-12-22T12:14:00Z"/>
                <w:rFonts w:ascii="Calibri" w:hAnsi="Calibri"/>
              </w:rPr>
            </w:pPr>
            <w:ins w:id="79" w:author="Kendra Breiland" w:date="2017-12-22T12:14:00Z">
              <w:r w:rsidRPr="00315A74">
                <w:rPr>
                  <w:rFonts w:ascii="Calibri" w:hAnsi="Calibri"/>
                </w:rPr>
                <w:t>Several people supported this</w:t>
              </w:r>
            </w:ins>
          </w:p>
          <w:p w14:paraId="46595215" w14:textId="07D8F83F" w:rsidR="00F73309" w:rsidRPr="00315A74" w:rsidRDefault="00F73309" w:rsidP="00315A74">
            <w:pPr>
              <w:pStyle w:val="ListParagraph"/>
              <w:numPr>
                <w:ilvl w:val="0"/>
                <w:numId w:val="46"/>
              </w:numPr>
              <w:rPr>
                <w:ins w:id="80" w:author="Kendra Breiland" w:date="2017-12-22T12:14:00Z"/>
                <w:rFonts w:ascii="Calibri" w:hAnsi="Calibri"/>
              </w:rPr>
            </w:pPr>
            <w:ins w:id="81" w:author="Kendra Breiland" w:date="2017-12-22T12:14:00Z">
              <w:r w:rsidRPr="00315A74">
                <w:rPr>
                  <w:rFonts w:ascii="Calibri" w:hAnsi="Calibri"/>
                </w:rPr>
                <w:t>2 people expressed that they didn’t support the bridge</w:t>
              </w:r>
            </w:ins>
            <w:r w:rsidR="00326365">
              <w:rPr>
                <w:rFonts w:ascii="Calibri" w:hAnsi="Calibri"/>
              </w:rPr>
              <w:t>—</w:t>
            </w:r>
            <w:ins w:id="82" w:author="Kendra Breiland" w:date="2017-12-22T12:14:00Z">
              <w:r w:rsidRPr="00315A74">
                <w:rPr>
                  <w:rFonts w:ascii="Calibri" w:hAnsi="Calibri"/>
                </w:rPr>
                <w:t>3a is more cost effective and easier to update over time</w:t>
              </w:r>
            </w:ins>
          </w:p>
          <w:p w14:paraId="6BAECA5D" w14:textId="77777777" w:rsidR="00F73309" w:rsidRPr="00315A74" w:rsidRDefault="00F73309" w:rsidP="00315A74">
            <w:pPr>
              <w:pStyle w:val="ListParagraph"/>
              <w:numPr>
                <w:ilvl w:val="0"/>
                <w:numId w:val="46"/>
              </w:numPr>
              <w:spacing w:after="160"/>
              <w:rPr>
                <w:ins w:id="83" w:author="Kendra Breiland" w:date="2017-12-22T12:14:00Z"/>
                <w:rFonts w:ascii="Calibri" w:hAnsi="Calibri"/>
              </w:rPr>
            </w:pPr>
            <w:ins w:id="84" w:author="Kendra Breiland" w:date="2017-12-22T12:14:00Z">
              <w:r w:rsidRPr="00315A74">
                <w:rPr>
                  <w:rFonts w:ascii="Calibri" w:hAnsi="Calibri"/>
                </w:rPr>
                <w:t>“Strong support for Project 3B and providing more than one grade separated crossing of SR 522”</w:t>
              </w:r>
            </w:ins>
          </w:p>
        </w:tc>
      </w:tr>
      <w:tr w:rsidR="00F73309" w:rsidRPr="00315A74" w14:paraId="5128E58E" w14:textId="77777777" w:rsidTr="00315A74">
        <w:trPr>
          <w:ins w:id="85" w:author="Kendra Breiland" w:date="2017-12-22T12:14:00Z"/>
        </w:trPr>
        <w:tc>
          <w:tcPr>
            <w:tcW w:w="1278" w:type="dxa"/>
          </w:tcPr>
          <w:p w14:paraId="40A34AEE" w14:textId="77777777" w:rsidR="00F73309" w:rsidRPr="00315A74" w:rsidRDefault="00F73309" w:rsidP="00315A74">
            <w:pPr>
              <w:rPr>
                <w:ins w:id="86" w:author="Kendra Breiland" w:date="2017-12-22T12:14:00Z"/>
                <w:rFonts w:ascii="Calibri" w:hAnsi="Calibri"/>
                <w:sz w:val="22"/>
                <w:szCs w:val="22"/>
              </w:rPr>
            </w:pPr>
            <w:ins w:id="87" w:author="Kendra Breiland" w:date="2017-12-22T12:14:00Z">
              <w:r w:rsidRPr="00315A74">
                <w:rPr>
                  <w:rFonts w:ascii="Calibri" w:hAnsi="Calibri"/>
                  <w:sz w:val="22"/>
                  <w:szCs w:val="22"/>
                </w:rPr>
                <w:t>4</w:t>
              </w:r>
            </w:ins>
          </w:p>
        </w:tc>
        <w:tc>
          <w:tcPr>
            <w:tcW w:w="8072" w:type="dxa"/>
          </w:tcPr>
          <w:p w14:paraId="537E6D1E" w14:textId="466AFE9F" w:rsidR="00F73309" w:rsidRPr="00315A74" w:rsidRDefault="00F73309" w:rsidP="00315A74">
            <w:pPr>
              <w:pStyle w:val="ListParagraph"/>
              <w:numPr>
                <w:ilvl w:val="0"/>
                <w:numId w:val="46"/>
              </w:numPr>
              <w:rPr>
                <w:ins w:id="88" w:author="Kendra Breiland" w:date="2017-12-22T12:14:00Z"/>
                <w:rFonts w:ascii="Calibri" w:hAnsi="Calibri"/>
              </w:rPr>
            </w:pPr>
            <w:ins w:id="89" w:author="Kendra Breiland" w:date="2017-12-22T12:14:00Z">
              <w:r w:rsidRPr="00315A74">
                <w:rPr>
                  <w:rFonts w:ascii="Calibri" w:hAnsi="Calibri"/>
                </w:rPr>
                <w:t>Several people supported this</w:t>
              </w:r>
            </w:ins>
          </w:p>
          <w:p w14:paraId="342CFDE0" w14:textId="79577AEB" w:rsidR="00F73309" w:rsidRPr="00315A74" w:rsidRDefault="00F73309" w:rsidP="00315A74">
            <w:pPr>
              <w:pStyle w:val="ListParagraph"/>
              <w:numPr>
                <w:ilvl w:val="0"/>
                <w:numId w:val="46"/>
              </w:numPr>
              <w:rPr>
                <w:ins w:id="90" w:author="Kendra Breiland" w:date="2017-12-22T12:14:00Z"/>
                <w:rFonts w:ascii="Calibri" w:hAnsi="Calibri"/>
              </w:rPr>
            </w:pPr>
            <w:ins w:id="91" w:author="Kendra Breiland" w:date="2017-12-22T12:14:00Z">
              <w:r w:rsidRPr="00315A74">
                <w:rPr>
                  <w:rFonts w:ascii="Calibri" w:hAnsi="Calibri"/>
                </w:rPr>
                <w:t xml:space="preserve">“Support for Project 4, also make sidewalks and </w:t>
              </w:r>
              <w:proofErr w:type="spellStart"/>
              <w:r w:rsidRPr="00315A74">
                <w:rPr>
                  <w:rFonts w:ascii="Calibri" w:hAnsi="Calibri"/>
                </w:rPr>
                <w:t>ped</w:t>
              </w:r>
              <w:proofErr w:type="spellEnd"/>
              <w:r w:rsidRPr="00315A74">
                <w:rPr>
                  <w:rFonts w:ascii="Calibri" w:hAnsi="Calibri"/>
                </w:rPr>
                <w:t xml:space="preserve"> zones more obvious in area of gas station”</w:t>
              </w:r>
            </w:ins>
          </w:p>
          <w:p w14:paraId="3D145C62" w14:textId="77777777" w:rsidR="00F73309" w:rsidRPr="00315A74" w:rsidRDefault="00F73309" w:rsidP="00315A74">
            <w:pPr>
              <w:pStyle w:val="ListParagraph"/>
              <w:numPr>
                <w:ilvl w:val="0"/>
                <w:numId w:val="46"/>
              </w:numPr>
              <w:rPr>
                <w:ins w:id="92" w:author="Kendra Breiland" w:date="2017-12-22T12:14:00Z"/>
                <w:rFonts w:ascii="Calibri" w:hAnsi="Calibri"/>
              </w:rPr>
            </w:pPr>
            <w:ins w:id="93" w:author="Kendra Breiland" w:date="2017-12-22T12:14:00Z">
              <w:r w:rsidRPr="00315A74">
                <w:rPr>
                  <w:rFonts w:ascii="Calibri" w:hAnsi="Calibri"/>
                </w:rPr>
                <w:t>“This project may be overkill”</w:t>
              </w:r>
            </w:ins>
          </w:p>
        </w:tc>
      </w:tr>
      <w:tr w:rsidR="00F73309" w:rsidRPr="00315A74" w14:paraId="5EF2CCB9" w14:textId="77777777" w:rsidTr="00315A74">
        <w:trPr>
          <w:ins w:id="94" w:author="Kendra Breiland" w:date="2017-12-22T12:14:00Z"/>
        </w:trPr>
        <w:tc>
          <w:tcPr>
            <w:tcW w:w="1278" w:type="dxa"/>
          </w:tcPr>
          <w:p w14:paraId="28FB5D24" w14:textId="77777777" w:rsidR="00F73309" w:rsidRPr="00315A74" w:rsidRDefault="00F73309" w:rsidP="00315A74">
            <w:pPr>
              <w:rPr>
                <w:ins w:id="95" w:author="Kendra Breiland" w:date="2017-12-22T12:14:00Z"/>
                <w:rFonts w:ascii="Calibri" w:hAnsi="Calibri"/>
                <w:sz w:val="22"/>
                <w:szCs w:val="22"/>
              </w:rPr>
            </w:pPr>
            <w:ins w:id="96" w:author="Kendra Breiland" w:date="2017-12-22T12:14:00Z">
              <w:r w:rsidRPr="00315A74">
                <w:rPr>
                  <w:rFonts w:ascii="Calibri" w:hAnsi="Calibri"/>
                  <w:sz w:val="22"/>
                  <w:szCs w:val="22"/>
                </w:rPr>
                <w:t>5</w:t>
              </w:r>
            </w:ins>
          </w:p>
        </w:tc>
        <w:tc>
          <w:tcPr>
            <w:tcW w:w="8072" w:type="dxa"/>
          </w:tcPr>
          <w:p w14:paraId="4E30FEC6" w14:textId="2D34ADEF" w:rsidR="00F73309" w:rsidRPr="00315A74" w:rsidRDefault="00F73309" w:rsidP="00315A74">
            <w:pPr>
              <w:pStyle w:val="ListParagraph"/>
              <w:numPr>
                <w:ilvl w:val="0"/>
                <w:numId w:val="46"/>
              </w:numPr>
              <w:spacing w:after="160"/>
              <w:rPr>
                <w:ins w:id="97" w:author="Kendra Breiland" w:date="2017-12-22T12:14:00Z"/>
                <w:rFonts w:ascii="Calibri" w:hAnsi="Calibri"/>
              </w:rPr>
            </w:pPr>
            <w:ins w:id="98" w:author="Kendra Breiland" w:date="2017-12-22T12:14:00Z">
              <w:r w:rsidRPr="00315A74">
                <w:rPr>
                  <w:rFonts w:ascii="Calibri" w:hAnsi="Calibri"/>
                </w:rPr>
                <w:t>Several people supported this</w:t>
              </w:r>
            </w:ins>
          </w:p>
          <w:p w14:paraId="48AAE3D2" w14:textId="59018576" w:rsidR="00F73309" w:rsidRPr="00315A74" w:rsidRDefault="00F73309" w:rsidP="00315A74">
            <w:pPr>
              <w:pStyle w:val="ListParagraph"/>
              <w:numPr>
                <w:ilvl w:val="0"/>
                <w:numId w:val="46"/>
              </w:numPr>
              <w:spacing w:after="160"/>
              <w:rPr>
                <w:ins w:id="99" w:author="Kendra Breiland" w:date="2017-12-22T12:14:00Z"/>
                <w:rFonts w:ascii="Calibri" w:hAnsi="Calibri"/>
              </w:rPr>
            </w:pPr>
            <w:ins w:id="100" w:author="Kendra Breiland" w:date="2017-12-22T12:14:00Z">
              <w:r w:rsidRPr="00315A74">
                <w:rPr>
                  <w:rFonts w:ascii="Calibri" w:hAnsi="Calibri"/>
                </w:rPr>
                <w:t>The street along Brookside school until 165</w:t>
              </w:r>
              <w:r w:rsidRPr="00315A74">
                <w:rPr>
                  <w:rFonts w:ascii="Calibri" w:hAnsi="Calibri"/>
                  <w:vertAlign w:val="superscript"/>
                </w:rPr>
                <w:t>th</w:t>
              </w:r>
              <w:r w:rsidRPr="00315A74">
                <w:rPr>
                  <w:rFonts w:ascii="Calibri" w:hAnsi="Calibri"/>
                </w:rPr>
                <w:t xml:space="preserve"> is where improvements for walking and biking are most needed</w:t>
              </w:r>
            </w:ins>
          </w:p>
        </w:tc>
      </w:tr>
      <w:tr w:rsidR="00F73309" w:rsidRPr="00315A74" w14:paraId="4E8EFAFA" w14:textId="77777777" w:rsidTr="00315A74">
        <w:trPr>
          <w:ins w:id="101" w:author="Kendra Breiland" w:date="2017-12-22T12:14:00Z"/>
        </w:trPr>
        <w:tc>
          <w:tcPr>
            <w:tcW w:w="1278" w:type="dxa"/>
          </w:tcPr>
          <w:p w14:paraId="23A4C274" w14:textId="77777777" w:rsidR="00F73309" w:rsidRPr="00315A74" w:rsidRDefault="00F73309" w:rsidP="00315A74">
            <w:pPr>
              <w:rPr>
                <w:ins w:id="102" w:author="Kendra Breiland" w:date="2017-12-22T12:14:00Z"/>
                <w:rFonts w:ascii="Calibri" w:hAnsi="Calibri"/>
                <w:sz w:val="22"/>
                <w:szCs w:val="22"/>
              </w:rPr>
            </w:pPr>
            <w:ins w:id="103" w:author="Kendra Breiland" w:date="2017-12-22T12:14:00Z">
              <w:r w:rsidRPr="00315A74">
                <w:rPr>
                  <w:rFonts w:ascii="Calibri" w:hAnsi="Calibri"/>
                  <w:sz w:val="22"/>
                  <w:szCs w:val="22"/>
                </w:rPr>
                <w:t>6</w:t>
              </w:r>
            </w:ins>
          </w:p>
        </w:tc>
        <w:tc>
          <w:tcPr>
            <w:tcW w:w="8072" w:type="dxa"/>
          </w:tcPr>
          <w:p w14:paraId="02C4AF8A" w14:textId="2A69DF54" w:rsidR="00F73309" w:rsidRPr="00315A74" w:rsidRDefault="00F73309" w:rsidP="00315A74">
            <w:pPr>
              <w:pStyle w:val="ListParagraph"/>
              <w:numPr>
                <w:ilvl w:val="0"/>
                <w:numId w:val="46"/>
              </w:numPr>
              <w:rPr>
                <w:ins w:id="104" w:author="Kendra Breiland" w:date="2017-12-22T12:14:00Z"/>
                <w:rFonts w:ascii="Calibri" w:hAnsi="Calibri"/>
              </w:rPr>
            </w:pPr>
            <w:ins w:id="105" w:author="Kendra Breiland" w:date="2017-12-22T12:14:00Z">
              <w:r w:rsidRPr="00315A74">
                <w:rPr>
                  <w:rFonts w:ascii="Calibri" w:hAnsi="Calibri"/>
                </w:rPr>
                <w:t>1 person supported this</w:t>
              </w:r>
            </w:ins>
          </w:p>
        </w:tc>
      </w:tr>
      <w:tr w:rsidR="00F73309" w:rsidRPr="00315A74" w14:paraId="166EFC2F" w14:textId="77777777" w:rsidTr="00315A74">
        <w:trPr>
          <w:ins w:id="106" w:author="Kendra Breiland" w:date="2017-12-22T12:14:00Z"/>
        </w:trPr>
        <w:tc>
          <w:tcPr>
            <w:tcW w:w="1278" w:type="dxa"/>
          </w:tcPr>
          <w:p w14:paraId="5E3F2B5A" w14:textId="77777777" w:rsidR="00F73309" w:rsidRPr="00315A74" w:rsidRDefault="00F73309" w:rsidP="00315A74">
            <w:pPr>
              <w:rPr>
                <w:ins w:id="107" w:author="Kendra Breiland" w:date="2017-12-22T12:14:00Z"/>
                <w:rFonts w:ascii="Calibri" w:hAnsi="Calibri"/>
                <w:sz w:val="22"/>
                <w:szCs w:val="22"/>
              </w:rPr>
            </w:pPr>
            <w:ins w:id="108" w:author="Kendra Breiland" w:date="2017-12-22T12:14:00Z">
              <w:r w:rsidRPr="00315A74">
                <w:rPr>
                  <w:rFonts w:ascii="Calibri" w:hAnsi="Calibri"/>
                  <w:sz w:val="22"/>
                  <w:szCs w:val="22"/>
                </w:rPr>
                <w:t>7</w:t>
              </w:r>
            </w:ins>
          </w:p>
        </w:tc>
        <w:tc>
          <w:tcPr>
            <w:tcW w:w="8072" w:type="dxa"/>
          </w:tcPr>
          <w:p w14:paraId="386F0711" w14:textId="77777777" w:rsidR="00F73309" w:rsidRPr="00315A74" w:rsidRDefault="00F73309" w:rsidP="008B5A24">
            <w:pPr>
              <w:pStyle w:val="ListParagraph"/>
              <w:ind w:left="360"/>
              <w:rPr>
                <w:ins w:id="109" w:author="Kendra Breiland" w:date="2017-12-22T12:14:00Z"/>
                <w:rFonts w:ascii="Calibri" w:hAnsi="Calibri"/>
              </w:rPr>
            </w:pPr>
          </w:p>
        </w:tc>
      </w:tr>
      <w:tr w:rsidR="00F73309" w:rsidRPr="00315A74" w14:paraId="3459BEE4" w14:textId="77777777" w:rsidTr="00315A74">
        <w:trPr>
          <w:ins w:id="110" w:author="Kendra Breiland" w:date="2017-12-22T12:14:00Z"/>
        </w:trPr>
        <w:tc>
          <w:tcPr>
            <w:tcW w:w="1278" w:type="dxa"/>
          </w:tcPr>
          <w:p w14:paraId="3ACD44DB" w14:textId="77777777" w:rsidR="00F73309" w:rsidRPr="00315A74" w:rsidRDefault="00F73309" w:rsidP="00315A74">
            <w:pPr>
              <w:rPr>
                <w:ins w:id="111" w:author="Kendra Breiland" w:date="2017-12-22T12:14:00Z"/>
                <w:rFonts w:ascii="Calibri" w:hAnsi="Calibri"/>
                <w:sz w:val="22"/>
                <w:szCs w:val="22"/>
              </w:rPr>
            </w:pPr>
            <w:ins w:id="112" w:author="Kendra Breiland" w:date="2017-12-22T12:14:00Z">
              <w:r w:rsidRPr="00315A74">
                <w:rPr>
                  <w:rFonts w:ascii="Calibri" w:hAnsi="Calibri"/>
                  <w:sz w:val="22"/>
                  <w:szCs w:val="22"/>
                </w:rPr>
                <w:t>8</w:t>
              </w:r>
            </w:ins>
          </w:p>
        </w:tc>
        <w:tc>
          <w:tcPr>
            <w:tcW w:w="8072" w:type="dxa"/>
          </w:tcPr>
          <w:p w14:paraId="6FD75EB8" w14:textId="77777777" w:rsidR="00F73309" w:rsidRPr="00315A74" w:rsidRDefault="00F73309" w:rsidP="008B5A24">
            <w:pPr>
              <w:pStyle w:val="ListParagraph"/>
              <w:ind w:left="360"/>
              <w:rPr>
                <w:ins w:id="113" w:author="Kendra Breiland" w:date="2017-12-22T12:14:00Z"/>
                <w:rFonts w:ascii="Calibri" w:hAnsi="Calibri"/>
              </w:rPr>
            </w:pPr>
          </w:p>
        </w:tc>
      </w:tr>
      <w:tr w:rsidR="00F73309" w:rsidRPr="00315A74" w14:paraId="78EA128A" w14:textId="77777777" w:rsidTr="00315A74">
        <w:trPr>
          <w:ins w:id="114" w:author="Kendra Breiland" w:date="2017-12-22T12:14:00Z"/>
        </w:trPr>
        <w:tc>
          <w:tcPr>
            <w:tcW w:w="1278" w:type="dxa"/>
          </w:tcPr>
          <w:p w14:paraId="71FD0904" w14:textId="77777777" w:rsidR="00F73309" w:rsidRPr="00315A74" w:rsidRDefault="00F73309" w:rsidP="00315A74">
            <w:pPr>
              <w:rPr>
                <w:ins w:id="115" w:author="Kendra Breiland" w:date="2017-12-22T12:14:00Z"/>
                <w:rFonts w:ascii="Calibri" w:hAnsi="Calibri"/>
                <w:sz w:val="22"/>
                <w:szCs w:val="22"/>
              </w:rPr>
            </w:pPr>
            <w:ins w:id="116" w:author="Kendra Breiland" w:date="2017-12-22T12:14:00Z">
              <w:r w:rsidRPr="00315A74">
                <w:rPr>
                  <w:rFonts w:ascii="Calibri" w:hAnsi="Calibri"/>
                  <w:sz w:val="22"/>
                  <w:szCs w:val="22"/>
                </w:rPr>
                <w:t>9</w:t>
              </w:r>
            </w:ins>
          </w:p>
        </w:tc>
        <w:tc>
          <w:tcPr>
            <w:tcW w:w="8072" w:type="dxa"/>
          </w:tcPr>
          <w:p w14:paraId="134FD6A4" w14:textId="77777777" w:rsidR="00F73309" w:rsidRPr="00315A74" w:rsidRDefault="00F73309" w:rsidP="00315A74">
            <w:pPr>
              <w:pStyle w:val="ListParagraph"/>
              <w:numPr>
                <w:ilvl w:val="0"/>
                <w:numId w:val="46"/>
              </w:numPr>
              <w:rPr>
                <w:ins w:id="117" w:author="Kendra Breiland" w:date="2017-12-22T12:14:00Z"/>
                <w:rFonts w:ascii="Calibri" w:hAnsi="Calibri"/>
              </w:rPr>
            </w:pPr>
            <w:ins w:id="118" w:author="Kendra Breiland" w:date="2017-12-22T12:14:00Z">
              <w:r w:rsidRPr="00315A74">
                <w:rPr>
                  <w:rFonts w:ascii="Calibri" w:hAnsi="Calibri"/>
                </w:rPr>
                <w:t>1 person supported this</w:t>
              </w:r>
            </w:ins>
          </w:p>
        </w:tc>
      </w:tr>
      <w:tr w:rsidR="00F73309" w:rsidRPr="00315A74" w14:paraId="2AEA691D" w14:textId="77777777" w:rsidTr="00315A74">
        <w:trPr>
          <w:ins w:id="119" w:author="Kendra Breiland" w:date="2017-12-22T12:14:00Z"/>
        </w:trPr>
        <w:tc>
          <w:tcPr>
            <w:tcW w:w="1278" w:type="dxa"/>
          </w:tcPr>
          <w:p w14:paraId="46D6247B" w14:textId="77777777" w:rsidR="00F73309" w:rsidRPr="00315A74" w:rsidRDefault="00F73309" w:rsidP="00315A74">
            <w:pPr>
              <w:rPr>
                <w:ins w:id="120" w:author="Kendra Breiland" w:date="2017-12-22T12:14:00Z"/>
                <w:rFonts w:ascii="Calibri" w:hAnsi="Calibri"/>
                <w:sz w:val="22"/>
                <w:szCs w:val="22"/>
              </w:rPr>
            </w:pPr>
            <w:ins w:id="121" w:author="Kendra Breiland" w:date="2017-12-22T12:14:00Z">
              <w:r w:rsidRPr="00315A74">
                <w:rPr>
                  <w:rFonts w:ascii="Calibri" w:hAnsi="Calibri"/>
                  <w:sz w:val="22"/>
                  <w:szCs w:val="22"/>
                </w:rPr>
                <w:t>10</w:t>
              </w:r>
            </w:ins>
          </w:p>
        </w:tc>
        <w:tc>
          <w:tcPr>
            <w:tcW w:w="8072" w:type="dxa"/>
          </w:tcPr>
          <w:p w14:paraId="20424F56" w14:textId="77777777" w:rsidR="00F73309" w:rsidRPr="00315A74" w:rsidRDefault="00F73309" w:rsidP="00315A74">
            <w:pPr>
              <w:pStyle w:val="ListParagraph"/>
              <w:numPr>
                <w:ilvl w:val="0"/>
                <w:numId w:val="46"/>
              </w:numPr>
              <w:rPr>
                <w:ins w:id="122" w:author="Kendra Breiland" w:date="2017-12-22T12:14:00Z"/>
                <w:rFonts w:ascii="Calibri" w:hAnsi="Calibri"/>
              </w:rPr>
            </w:pPr>
            <w:ins w:id="123" w:author="Kendra Breiland" w:date="2017-12-22T12:14:00Z">
              <w:r w:rsidRPr="00315A74">
                <w:rPr>
                  <w:rFonts w:ascii="Calibri" w:hAnsi="Calibri"/>
                </w:rPr>
                <w:t>1 person supported this</w:t>
              </w:r>
            </w:ins>
          </w:p>
        </w:tc>
      </w:tr>
      <w:tr w:rsidR="00F73309" w:rsidRPr="00315A74" w14:paraId="7EE7B126" w14:textId="77777777" w:rsidTr="00315A74">
        <w:trPr>
          <w:ins w:id="124" w:author="Kendra Breiland" w:date="2017-12-22T12:14:00Z"/>
        </w:trPr>
        <w:tc>
          <w:tcPr>
            <w:tcW w:w="1278" w:type="dxa"/>
          </w:tcPr>
          <w:p w14:paraId="7DCF5353" w14:textId="77777777" w:rsidR="00F73309" w:rsidRPr="00315A74" w:rsidRDefault="00F73309" w:rsidP="00315A74">
            <w:pPr>
              <w:rPr>
                <w:ins w:id="125" w:author="Kendra Breiland" w:date="2017-12-22T12:14:00Z"/>
                <w:rFonts w:ascii="Calibri" w:hAnsi="Calibri"/>
                <w:sz w:val="22"/>
                <w:szCs w:val="22"/>
              </w:rPr>
            </w:pPr>
            <w:ins w:id="126" w:author="Kendra Breiland" w:date="2017-12-22T12:14:00Z">
              <w:r w:rsidRPr="00315A74">
                <w:rPr>
                  <w:rFonts w:ascii="Calibri" w:hAnsi="Calibri"/>
                  <w:sz w:val="22"/>
                  <w:szCs w:val="22"/>
                </w:rPr>
                <w:t>11</w:t>
              </w:r>
            </w:ins>
          </w:p>
        </w:tc>
        <w:tc>
          <w:tcPr>
            <w:tcW w:w="8072" w:type="dxa"/>
          </w:tcPr>
          <w:p w14:paraId="15BC9689" w14:textId="77777777" w:rsidR="00F73309" w:rsidRPr="00315A74" w:rsidRDefault="00F73309" w:rsidP="008B5A24">
            <w:pPr>
              <w:pStyle w:val="ListParagraph"/>
              <w:ind w:left="360"/>
              <w:rPr>
                <w:ins w:id="127" w:author="Kendra Breiland" w:date="2017-12-22T12:14:00Z"/>
                <w:rFonts w:ascii="Calibri" w:hAnsi="Calibri"/>
              </w:rPr>
            </w:pPr>
          </w:p>
        </w:tc>
      </w:tr>
      <w:tr w:rsidR="00F73309" w:rsidRPr="00315A74" w14:paraId="182DFBAD" w14:textId="77777777" w:rsidTr="00315A74">
        <w:trPr>
          <w:ins w:id="128" w:author="Kendra Breiland" w:date="2017-12-22T12:14:00Z"/>
        </w:trPr>
        <w:tc>
          <w:tcPr>
            <w:tcW w:w="1278" w:type="dxa"/>
          </w:tcPr>
          <w:p w14:paraId="19840587" w14:textId="77777777" w:rsidR="00F73309" w:rsidRPr="00315A74" w:rsidRDefault="00F73309" w:rsidP="00315A74">
            <w:pPr>
              <w:rPr>
                <w:ins w:id="129" w:author="Kendra Breiland" w:date="2017-12-22T12:14:00Z"/>
                <w:rFonts w:ascii="Calibri" w:hAnsi="Calibri"/>
                <w:sz w:val="22"/>
                <w:szCs w:val="22"/>
              </w:rPr>
            </w:pPr>
            <w:ins w:id="130" w:author="Kendra Breiland" w:date="2017-12-22T12:14:00Z">
              <w:r w:rsidRPr="00315A74">
                <w:rPr>
                  <w:rFonts w:ascii="Calibri" w:hAnsi="Calibri"/>
                  <w:sz w:val="22"/>
                  <w:szCs w:val="22"/>
                </w:rPr>
                <w:t>12</w:t>
              </w:r>
            </w:ins>
          </w:p>
        </w:tc>
        <w:tc>
          <w:tcPr>
            <w:tcW w:w="8072" w:type="dxa"/>
          </w:tcPr>
          <w:p w14:paraId="78D4D64B" w14:textId="77777777" w:rsidR="00F73309" w:rsidRPr="00315A74" w:rsidRDefault="00F73309" w:rsidP="00315A74">
            <w:pPr>
              <w:pStyle w:val="ListParagraph"/>
              <w:numPr>
                <w:ilvl w:val="0"/>
                <w:numId w:val="46"/>
              </w:numPr>
              <w:rPr>
                <w:ins w:id="131" w:author="Kendra Breiland" w:date="2017-12-22T12:14:00Z"/>
                <w:rFonts w:ascii="Calibri" w:hAnsi="Calibri"/>
              </w:rPr>
            </w:pPr>
            <w:ins w:id="132" w:author="Kendra Breiland" w:date="2017-12-22T12:14:00Z">
              <w:r w:rsidRPr="00315A74">
                <w:rPr>
                  <w:rFonts w:ascii="Calibri" w:hAnsi="Calibri"/>
                </w:rPr>
                <w:t>1 person expressed support</w:t>
              </w:r>
            </w:ins>
          </w:p>
        </w:tc>
      </w:tr>
      <w:tr w:rsidR="00F73309" w:rsidRPr="00315A74" w14:paraId="45BFC13C" w14:textId="77777777" w:rsidTr="00315A74">
        <w:trPr>
          <w:ins w:id="133" w:author="Kendra Breiland" w:date="2017-12-22T12:14:00Z"/>
        </w:trPr>
        <w:tc>
          <w:tcPr>
            <w:tcW w:w="1278" w:type="dxa"/>
          </w:tcPr>
          <w:p w14:paraId="371CDC36" w14:textId="77777777" w:rsidR="00F73309" w:rsidRPr="00315A74" w:rsidRDefault="00F73309" w:rsidP="00315A74">
            <w:pPr>
              <w:rPr>
                <w:ins w:id="134" w:author="Kendra Breiland" w:date="2017-12-22T12:14:00Z"/>
                <w:rFonts w:ascii="Calibri" w:hAnsi="Calibri"/>
                <w:sz w:val="22"/>
                <w:szCs w:val="22"/>
              </w:rPr>
            </w:pPr>
            <w:ins w:id="135" w:author="Kendra Breiland" w:date="2017-12-22T12:14:00Z">
              <w:r w:rsidRPr="00315A74">
                <w:rPr>
                  <w:rFonts w:ascii="Calibri" w:hAnsi="Calibri"/>
                  <w:sz w:val="22"/>
                  <w:szCs w:val="22"/>
                </w:rPr>
                <w:t>13</w:t>
              </w:r>
            </w:ins>
          </w:p>
        </w:tc>
        <w:tc>
          <w:tcPr>
            <w:tcW w:w="8072" w:type="dxa"/>
          </w:tcPr>
          <w:p w14:paraId="6938DE94" w14:textId="5657DA25" w:rsidR="00F73309" w:rsidRPr="00315A74" w:rsidRDefault="00F73309" w:rsidP="00315A74">
            <w:pPr>
              <w:pStyle w:val="ListParagraph"/>
              <w:numPr>
                <w:ilvl w:val="0"/>
                <w:numId w:val="45"/>
              </w:numPr>
              <w:rPr>
                <w:ins w:id="136" w:author="Kendra Breiland" w:date="2017-12-22T12:14:00Z"/>
                <w:rFonts w:ascii="Calibri" w:hAnsi="Calibri"/>
              </w:rPr>
            </w:pPr>
            <w:ins w:id="137" w:author="Kendra Breiland" w:date="2017-12-22T12:14:00Z">
              <w:r w:rsidRPr="00315A74">
                <w:rPr>
                  <w:rFonts w:ascii="Calibri" w:hAnsi="Calibri"/>
                </w:rPr>
                <w:t>2 people did not feel this trail is used enough to justify the cost</w:t>
              </w:r>
            </w:ins>
            <w:r w:rsidR="00DD5195">
              <w:rPr>
                <w:rFonts w:ascii="Calibri" w:hAnsi="Calibri"/>
              </w:rPr>
              <w:t>—</w:t>
            </w:r>
            <w:ins w:id="138" w:author="Kendra Breiland" w:date="2017-12-22T12:14:00Z">
              <w:r w:rsidRPr="00315A74">
                <w:rPr>
                  <w:rFonts w:ascii="Calibri" w:hAnsi="Calibri"/>
                </w:rPr>
                <w:t>the goat trail works just fine</w:t>
              </w:r>
            </w:ins>
          </w:p>
        </w:tc>
      </w:tr>
      <w:tr w:rsidR="00F73309" w:rsidRPr="00315A74" w14:paraId="264FFAFD" w14:textId="77777777" w:rsidTr="00315A74">
        <w:trPr>
          <w:ins w:id="139" w:author="Kendra Breiland" w:date="2017-12-22T12:14:00Z"/>
        </w:trPr>
        <w:tc>
          <w:tcPr>
            <w:tcW w:w="1278" w:type="dxa"/>
          </w:tcPr>
          <w:p w14:paraId="68650318" w14:textId="77777777" w:rsidR="00F73309" w:rsidRPr="00315A74" w:rsidRDefault="00F73309" w:rsidP="00315A74">
            <w:pPr>
              <w:rPr>
                <w:ins w:id="140" w:author="Kendra Breiland" w:date="2017-12-22T12:14:00Z"/>
                <w:rFonts w:ascii="Calibri" w:hAnsi="Calibri"/>
                <w:sz w:val="22"/>
                <w:szCs w:val="22"/>
              </w:rPr>
            </w:pPr>
            <w:ins w:id="141" w:author="Kendra Breiland" w:date="2017-12-22T12:14:00Z">
              <w:r w:rsidRPr="00315A74">
                <w:rPr>
                  <w:rFonts w:ascii="Calibri" w:hAnsi="Calibri"/>
                  <w:sz w:val="22"/>
                  <w:szCs w:val="22"/>
                </w:rPr>
                <w:t>14</w:t>
              </w:r>
            </w:ins>
          </w:p>
        </w:tc>
        <w:tc>
          <w:tcPr>
            <w:tcW w:w="8072" w:type="dxa"/>
          </w:tcPr>
          <w:p w14:paraId="0634A9EE" w14:textId="77777777" w:rsidR="00F73309" w:rsidRPr="00315A74" w:rsidRDefault="00F73309" w:rsidP="00315A74">
            <w:pPr>
              <w:pStyle w:val="ListParagraph"/>
              <w:numPr>
                <w:ilvl w:val="0"/>
                <w:numId w:val="45"/>
              </w:numPr>
              <w:rPr>
                <w:ins w:id="142" w:author="Kendra Breiland" w:date="2017-12-22T12:14:00Z"/>
                <w:rFonts w:ascii="Calibri" w:hAnsi="Calibri"/>
              </w:rPr>
            </w:pPr>
            <w:ins w:id="143" w:author="Kendra Breiland" w:date="2017-12-22T12:14:00Z">
              <w:r w:rsidRPr="00315A74">
                <w:rPr>
                  <w:rFonts w:ascii="Calibri" w:hAnsi="Calibri"/>
                </w:rPr>
                <w:t>Several people supported this</w:t>
              </w:r>
            </w:ins>
          </w:p>
          <w:p w14:paraId="2D67CCC1" w14:textId="77777777" w:rsidR="00F73309" w:rsidRPr="00315A74" w:rsidRDefault="00F73309" w:rsidP="00315A74">
            <w:pPr>
              <w:pStyle w:val="ListParagraph"/>
              <w:numPr>
                <w:ilvl w:val="0"/>
                <w:numId w:val="45"/>
              </w:numPr>
              <w:rPr>
                <w:ins w:id="144" w:author="Kendra Breiland" w:date="2017-12-22T12:14:00Z"/>
                <w:rFonts w:ascii="Calibri" w:hAnsi="Calibri"/>
              </w:rPr>
            </w:pPr>
            <w:ins w:id="145" w:author="Kendra Breiland" w:date="2017-12-22T12:14:00Z">
              <w:r w:rsidRPr="00315A74">
                <w:rPr>
                  <w:rFonts w:ascii="Calibri" w:hAnsi="Calibri"/>
                </w:rPr>
                <w:t>“I like the sidewalk on 39</w:t>
              </w:r>
              <w:r w:rsidRPr="00315A74">
                <w:rPr>
                  <w:rFonts w:ascii="Calibri" w:hAnsi="Calibri"/>
                  <w:vertAlign w:val="superscript"/>
                </w:rPr>
                <w:t>th</w:t>
              </w:r>
              <w:r w:rsidRPr="00315A74">
                <w:rPr>
                  <w:rFonts w:ascii="Calibri" w:hAnsi="Calibri"/>
                </w:rPr>
                <w:t xml:space="preserve"> Avenue”</w:t>
              </w:r>
            </w:ins>
          </w:p>
          <w:p w14:paraId="0226D1EC" w14:textId="22CEC067" w:rsidR="00F73309" w:rsidRPr="00315A74" w:rsidRDefault="00F73309" w:rsidP="00315A74">
            <w:pPr>
              <w:pStyle w:val="ListParagraph"/>
              <w:numPr>
                <w:ilvl w:val="0"/>
                <w:numId w:val="45"/>
              </w:numPr>
              <w:rPr>
                <w:ins w:id="146" w:author="Kendra Breiland" w:date="2017-12-22T12:14:00Z"/>
                <w:rFonts w:ascii="Calibri" w:hAnsi="Calibri"/>
              </w:rPr>
            </w:pPr>
            <w:ins w:id="147" w:author="Kendra Breiland" w:date="2017-12-22T12:14:00Z">
              <w:r w:rsidRPr="00315A74">
                <w:rPr>
                  <w:rFonts w:ascii="Calibri" w:hAnsi="Calibri"/>
                </w:rPr>
                <w:t>1 person expressed support, but prefers a path that connects up to Hamlin instead of having pedestrians use the existing easement that ends at the Vet</w:t>
              </w:r>
            </w:ins>
            <w:r w:rsidR="00D14DCA">
              <w:rPr>
                <w:rFonts w:ascii="Calibri" w:hAnsi="Calibri"/>
              </w:rPr>
              <w:t>—i</w:t>
            </w:r>
            <w:ins w:id="148" w:author="Kendra Breiland" w:date="2017-12-22T12:14:00Z">
              <w:r w:rsidRPr="00315A74">
                <w:rPr>
                  <w:rFonts w:ascii="Calibri" w:hAnsi="Calibri"/>
                </w:rPr>
                <w:t>t’s challenging to interact with the cars coming in and out of the gas station</w:t>
              </w:r>
            </w:ins>
          </w:p>
        </w:tc>
      </w:tr>
      <w:tr w:rsidR="00F73309" w:rsidRPr="00315A74" w14:paraId="48A2BB29" w14:textId="77777777" w:rsidTr="00315A74">
        <w:trPr>
          <w:ins w:id="149" w:author="Kendra Breiland" w:date="2017-12-22T12:14:00Z"/>
        </w:trPr>
        <w:tc>
          <w:tcPr>
            <w:tcW w:w="1278" w:type="dxa"/>
          </w:tcPr>
          <w:p w14:paraId="655C94DA" w14:textId="77777777" w:rsidR="00F73309" w:rsidRPr="00315A74" w:rsidRDefault="00F73309" w:rsidP="00315A74">
            <w:pPr>
              <w:rPr>
                <w:ins w:id="150" w:author="Kendra Breiland" w:date="2017-12-22T12:14:00Z"/>
                <w:rFonts w:ascii="Calibri" w:hAnsi="Calibri"/>
                <w:sz w:val="22"/>
                <w:szCs w:val="22"/>
              </w:rPr>
            </w:pPr>
            <w:ins w:id="151" w:author="Kendra Breiland" w:date="2017-12-22T12:14:00Z">
              <w:r w:rsidRPr="00315A74">
                <w:rPr>
                  <w:rFonts w:ascii="Calibri" w:hAnsi="Calibri"/>
                  <w:sz w:val="22"/>
                  <w:szCs w:val="22"/>
                </w:rPr>
                <w:t>15</w:t>
              </w:r>
            </w:ins>
          </w:p>
        </w:tc>
        <w:tc>
          <w:tcPr>
            <w:tcW w:w="8072" w:type="dxa"/>
          </w:tcPr>
          <w:p w14:paraId="2BC750FA" w14:textId="5D7EEF36" w:rsidR="00F73309" w:rsidRPr="00315A74" w:rsidRDefault="00F73309" w:rsidP="00315A74">
            <w:pPr>
              <w:pStyle w:val="ListParagraph"/>
              <w:numPr>
                <w:ilvl w:val="0"/>
                <w:numId w:val="45"/>
              </w:numPr>
              <w:rPr>
                <w:ins w:id="152" w:author="Kendra Breiland" w:date="2017-12-22T12:14:00Z"/>
                <w:rFonts w:ascii="Calibri" w:hAnsi="Calibri"/>
              </w:rPr>
            </w:pPr>
            <w:ins w:id="153" w:author="Kendra Breiland" w:date="2017-12-22T12:14:00Z">
              <w:r w:rsidRPr="00315A74">
                <w:rPr>
                  <w:rFonts w:ascii="Calibri" w:hAnsi="Calibri"/>
                </w:rPr>
                <w:t>Several people supported this</w:t>
              </w:r>
            </w:ins>
          </w:p>
          <w:p w14:paraId="187A623C" w14:textId="74630447" w:rsidR="00F73309" w:rsidRPr="00315A74" w:rsidRDefault="00F73309" w:rsidP="00315A74">
            <w:pPr>
              <w:pStyle w:val="ListParagraph"/>
              <w:numPr>
                <w:ilvl w:val="0"/>
                <w:numId w:val="45"/>
              </w:numPr>
              <w:spacing w:after="160"/>
              <w:rPr>
                <w:ins w:id="154" w:author="Kendra Breiland" w:date="2017-12-22T12:14:00Z"/>
                <w:rFonts w:ascii="Calibri" w:hAnsi="Calibri"/>
              </w:rPr>
            </w:pPr>
            <w:ins w:id="155" w:author="Kendra Breiland" w:date="2017-12-22T12:14:00Z">
              <w:r w:rsidRPr="00315A74">
                <w:rPr>
                  <w:rFonts w:ascii="Calibri" w:hAnsi="Calibri"/>
                </w:rPr>
                <w:t>“Would like to see 5 second pedestrian lead in signal at 165</w:t>
              </w:r>
              <w:r w:rsidRPr="00315A74">
                <w:rPr>
                  <w:rFonts w:ascii="Calibri" w:hAnsi="Calibri"/>
                  <w:vertAlign w:val="superscript"/>
                </w:rPr>
                <w:t>th</w:t>
              </w:r>
              <w:r w:rsidRPr="00315A74">
                <w:rPr>
                  <w:rFonts w:ascii="Calibri" w:hAnsi="Calibri"/>
                </w:rPr>
                <w:t xml:space="preserve"> (similar to signal near Starbucks)”</w:t>
              </w:r>
            </w:ins>
          </w:p>
          <w:p w14:paraId="2A17625A" w14:textId="50644AC4" w:rsidR="00F73309" w:rsidRPr="00315A74" w:rsidRDefault="00F73309" w:rsidP="00315A74">
            <w:pPr>
              <w:pStyle w:val="ListParagraph"/>
              <w:numPr>
                <w:ilvl w:val="0"/>
                <w:numId w:val="45"/>
              </w:numPr>
              <w:rPr>
                <w:ins w:id="156" w:author="Kendra Breiland" w:date="2017-12-22T12:14:00Z"/>
                <w:rFonts w:ascii="Calibri" w:hAnsi="Calibri"/>
              </w:rPr>
            </w:pPr>
            <w:ins w:id="157" w:author="Kendra Breiland" w:date="2017-12-22T12:14:00Z">
              <w:r w:rsidRPr="00315A74">
                <w:rPr>
                  <w:rFonts w:ascii="Calibri" w:hAnsi="Calibri"/>
                </w:rPr>
                <w:t xml:space="preserve">There was a request to also consider an </w:t>
              </w:r>
              <w:r w:rsidRPr="00ED772C">
                <w:rPr>
                  <w:rFonts w:ascii="Calibri" w:hAnsi="Calibri"/>
                </w:rPr>
                <w:t>underpass</w:t>
              </w:r>
            </w:ins>
            <w:r w:rsidR="00ED772C">
              <w:rPr>
                <w:rFonts w:ascii="Calibri" w:hAnsi="Calibri"/>
              </w:rPr>
              <w:t>—“</w:t>
            </w:r>
            <w:ins w:id="158" w:author="Kendra Breiland" w:date="2017-12-22T12:14:00Z">
              <w:r w:rsidRPr="00315A74">
                <w:rPr>
                  <w:rFonts w:ascii="Calibri" w:hAnsi="Calibri"/>
                </w:rPr>
                <w:t>it can work with good lighting</w:t>
              </w:r>
            </w:ins>
            <w:r w:rsidR="00ED772C">
              <w:rPr>
                <w:rFonts w:ascii="Calibri" w:hAnsi="Calibri"/>
              </w:rPr>
              <w:t>—l</w:t>
            </w:r>
            <w:ins w:id="159" w:author="Kendra Breiland" w:date="2017-12-22T12:14:00Z">
              <w:r w:rsidRPr="00315A74">
                <w:rPr>
                  <w:rFonts w:ascii="Calibri" w:hAnsi="Calibri"/>
                </w:rPr>
                <w:t>ook at the tunnel in Kenmore as an example</w:t>
              </w:r>
            </w:ins>
            <w:r w:rsidR="00ED772C">
              <w:rPr>
                <w:rFonts w:ascii="Calibri" w:hAnsi="Calibri"/>
              </w:rPr>
              <w:t>”</w:t>
            </w:r>
          </w:p>
          <w:p w14:paraId="5E24E645" w14:textId="77777777" w:rsidR="00F73309" w:rsidRPr="00315A74" w:rsidRDefault="00F73309" w:rsidP="00315A74">
            <w:pPr>
              <w:pStyle w:val="ListParagraph"/>
              <w:numPr>
                <w:ilvl w:val="0"/>
                <w:numId w:val="45"/>
              </w:numPr>
              <w:rPr>
                <w:ins w:id="160" w:author="Kendra Breiland" w:date="2017-12-22T12:14:00Z"/>
                <w:rFonts w:ascii="Calibri" w:hAnsi="Calibri"/>
              </w:rPr>
            </w:pPr>
            <w:ins w:id="161" w:author="Kendra Breiland" w:date="2017-12-22T12:14:00Z">
              <w:r w:rsidRPr="00315A74">
                <w:rPr>
                  <w:rFonts w:ascii="Calibri" w:hAnsi="Calibri"/>
                </w:rPr>
                <w:t>“An overpass at 165</w:t>
              </w:r>
              <w:r w:rsidRPr="00315A74">
                <w:rPr>
                  <w:rFonts w:ascii="Calibri" w:hAnsi="Calibri"/>
                  <w:vertAlign w:val="superscript"/>
                </w:rPr>
                <w:t>th</w:t>
              </w:r>
              <w:r w:rsidRPr="00315A74">
                <w:rPr>
                  <w:rFonts w:ascii="Calibri" w:hAnsi="Calibri"/>
                </w:rPr>
                <w:t xml:space="preserve"> would be unsightly”</w:t>
              </w:r>
            </w:ins>
          </w:p>
        </w:tc>
      </w:tr>
      <w:tr w:rsidR="00F73309" w:rsidRPr="00315A74" w14:paraId="7AD08BFD" w14:textId="77777777" w:rsidTr="00315A74">
        <w:trPr>
          <w:ins w:id="162" w:author="Kendra Breiland" w:date="2017-12-22T12:14:00Z"/>
        </w:trPr>
        <w:tc>
          <w:tcPr>
            <w:tcW w:w="1278" w:type="dxa"/>
          </w:tcPr>
          <w:p w14:paraId="25F2E26C" w14:textId="77777777" w:rsidR="00F73309" w:rsidRPr="00315A74" w:rsidRDefault="00F73309" w:rsidP="00315A74">
            <w:pPr>
              <w:rPr>
                <w:ins w:id="163" w:author="Kendra Breiland" w:date="2017-12-22T12:14:00Z"/>
                <w:rFonts w:ascii="Calibri" w:hAnsi="Calibri"/>
                <w:sz w:val="22"/>
                <w:szCs w:val="22"/>
              </w:rPr>
            </w:pPr>
            <w:ins w:id="164" w:author="Kendra Breiland" w:date="2017-12-22T12:14:00Z">
              <w:r w:rsidRPr="00315A74">
                <w:rPr>
                  <w:rFonts w:ascii="Calibri" w:hAnsi="Calibri"/>
                  <w:sz w:val="22"/>
                  <w:szCs w:val="22"/>
                </w:rPr>
                <w:t>16</w:t>
              </w:r>
            </w:ins>
          </w:p>
        </w:tc>
        <w:tc>
          <w:tcPr>
            <w:tcW w:w="8072" w:type="dxa"/>
          </w:tcPr>
          <w:p w14:paraId="71E50A7F" w14:textId="0FEBBC20" w:rsidR="00F73309" w:rsidRPr="00315A74" w:rsidRDefault="00F73309" w:rsidP="00315A74">
            <w:pPr>
              <w:pStyle w:val="ListParagraph"/>
              <w:numPr>
                <w:ilvl w:val="0"/>
                <w:numId w:val="45"/>
              </w:numPr>
              <w:rPr>
                <w:ins w:id="165" w:author="Kendra Breiland" w:date="2017-12-22T12:14:00Z"/>
                <w:rFonts w:ascii="Calibri" w:hAnsi="Calibri"/>
              </w:rPr>
            </w:pPr>
            <w:ins w:id="166" w:author="Kendra Breiland" w:date="2017-12-22T12:14:00Z">
              <w:r w:rsidRPr="00315A74">
                <w:rPr>
                  <w:rFonts w:ascii="Calibri" w:hAnsi="Calibri"/>
                </w:rPr>
                <w:t>2 people expressed support</w:t>
              </w:r>
            </w:ins>
            <w:r w:rsidR="00861F88">
              <w:rPr>
                <w:rFonts w:ascii="Calibri" w:hAnsi="Calibri"/>
              </w:rPr>
              <w:t>—</w:t>
            </w:r>
            <w:r w:rsidR="0008122F">
              <w:rPr>
                <w:rFonts w:ascii="Calibri" w:hAnsi="Calibri"/>
              </w:rPr>
              <w:t>“</w:t>
            </w:r>
            <w:ins w:id="167" w:author="Kendra Breiland" w:date="2017-12-22T12:14:00Z">
              <w:r w:rsidRPr="00315A74">
                <w:rPr>
                  <w:rFonts w:ascii="Calibri" w:hAnsi="Calibri"/>
                </w:rPr>
                <w:t>the City should fund this</w:t>
              </w:r>
            </w:ins>
            <w:r w:rsidR="0008122F">
              <w:rPr>
                <w:rFonts w:ascii="Calibri" w:hAnsi="Calibri"/>
              </w:rPr>
              <w:t>”</w:t>
            </w:r>
          </w:p>
        </w:tc>
      </w:tr>
      <w:tr w:rsidR="00F73309" w:rsidRPr="00315A74" w14:paraId="5FDE58D4" w14:textId="77777777" w:rsidTr="00315A74">
        <w:trPr>
          <w:ins w:id="168" w:author="Kendra Breiland" w:date="2017-12-22T12:14:00Z"/>
        </w:trPr>
        <w:tc>
          <w:tcPr>
            <w:tcW w:w="1278" w:type="dxa"/>
          </w:tcPr>
          <w:p w14:paraId="2D9771CE" w14:textId="77777777" w:rsidR="00F73309" w:rsidRPr="00315A74" w:rsidRDefault="00F73309" w:rsidP="00315A74">
            <w:pPr>
              <w:rPr>
                <w:ins w:id="169" w:author="Kendra Breiland" w:date="2017-12-22T12:14:00Z"/>
                <w:rFonts w:ascii="Calibri" w:hAnsi="Calibri"/>
                <w:sz w:val="22"/>
                <w:szCs w:val="22"/>
              </w:rPr>
            </w:pPr>
            <w:ins w:id="170" w:author="Kendra Breiland" w:date="2017-12-22T12:14:00Z">
              <w:r w:rsidRPr="00315A74">
                <w:rPr>
                  <w:rFonts w:ascii="Calibri" w:hAnsi="Calibri"/>
                  <w:sz w:val="22"/>
                  <w:szCs w:val="22"/>
                </w:rPr>
                <w:t>17</w:t>
              </w:r>
            </w:ins>
          </w:p>
        </w:tc>
        <w:tc>
          <w:tcPr>
            <w:tcW w:w="8072" w:type="dxa"/>
          </w:tcPr>
          <w:p w14:paraId="25F5C048" w14:textId="3F465899" w:rsidR="00F73309" w:rsidRPr="00315A74" w:rsidRDefault="00F73309" w:rsidP="00315A74">
            <w:pPr>
              <w:pStyle w:val="ListParagraph"/>
              <w:numPr>
                <w:ilvl w:val="0"/>
                <w:numId w:val="45"/>
              </w:numPr>
              <w:rPr>
                <w:ins w:id="171" w:author="Kendra Breiland" w:date="2017-12-22T12:14:00Z"/>
                <w:rFonts w:ascii="Calibri" w:hAnsi="Calibri"/>
              </w:rPr>
            </w:pPr>
            <w:ins w:id="172" w:author="Kendra Breiland" w:date="2017-12-22T12:14:00Z">
              <w:r w:rsidRPr="00315A74">
                <w:rPr>
                  <w:rFonts w:ascii="Calibri" w:hAnsi="Calibri"/>
                </w:rPr>
                <w:t>1 person expressed support</w:t>
              </w:r>
            </w:ins>
            <w:r w:rsidR="0008122F">
              <w:rPr>
                <w:rFonts w:ascii="Calibri" w:hAnsi="Calibri"/>
              </w:rPr>
              <w:t>—“w</w:t>
            </w:r>
            <w:ins w:id="173" w:author="Kendra Breiland" w:date="2017-12-22T12:14:00Z">
              <w:r w:rsidRPr="00315A74">
                <w:rPr>
                  <w:rFonts w:ascii="Calibri" w:hAnsi="Calibri"/>
                </w:rPr>
                <w:t>e have lots of cut through traffic</w:t>
              </w:r>
            </w:ins>
            <w:r w:rsidR="0008122F">
              <w:rPr>
                <w:rFonts w:ascii="Calibri" w:hAnsi="Calibri"/>
              </w:rPr>
              <w:t>”</w:t>
            </w:r>
          </w:p>
        </w:tc>
      </w:tr>
      <w:tr w:rsidR="00F73309" w:rsidRPr="00315A74" w14:paraId="6766B95E" w14:textId="77777777" w:rsidTr="00315A74">
        <w:trPr>
          <w:ins w:id="174" w:author="Kendra Breiland" w:date="2017-12-22T12:14:00Z"/>
        </w:trPr>
        <w:tc>
          <w:tcPr>
            <w:tcW w:w="1278" w:type="dxa"/>
          </w:tcPr>
          <w:p w14:paraId="7002B293" w14:textId="77777777" w:rsidR="00F73309" w:rsidRPr="00315A74" w:rsidRDefault="00F73309" w:rsidP="00315A74">
            <w:pPr>
              <w:rPr>
                <w:ins w:id="175" w:author="Kendra Breiland" w:date="2017-12-22T12:14:00Z"/>
                <w:rFonts w:ascii="Calibri" w:hAnsi="Calibri"/>
                <w:sz w:val="22"/>
                <w:szCs w:val="22"/>
              </w:rPr>
            </w:pPr>
            <w:ins w:id="176" w:author="Kendra Breiland" w:date="2017-12-22T12:14:00Z">
              <w:r w:rsidRPr="00315A74">
                <w:rPr>
                  <w:rFonts w:ascii="Calibri" w:hAnsi="Calibri"/>
                  <w:sz w:val="22"/>
                  <w:szCs w:val="22"/>
                </w:rPr>
                <w:t>18</w:t>
              </w:r>
            </w:ins>
          </w:p>
        </w:tc>
        <w:tc>
          <w:tcPr>
            <w:tcW w:w="8072" w:type="dxa"/>
          </w:tcPr>
          <w:p w14:paraId="3289B162" w14:textId="77777777" w:rsidR="00F73309" w:rsidRPr="00315A74" w:rsidRDefault="00F73309" w:rsidP="008B5A24">
            <w:pPr>
              <w:pStyle w:val="ListParagraph"/>
              <w:ind w:left="360"/>
              <w:rPr>
                <w:ins w:id="177" w:author="Kendra Breiland" w:date="2017-12-22T12:14:00Z"/>
                <w:rFonts w:ascii="Calibri" w:hAnsi="Calibri"/>
              </w:rPr>
            </w:pPr>
          </w:p>
        </w:tc>
      </w:tr>
      <w:tr w:rsidR="00F73309" w:rsidRPr="00315A74" w14:paraId="431A5600" w14:textId="77777777" w:rsidTr="00315A74">
        <w:trPr>
          <w:ins w:id="178" w:author="Kendra Breiland" w:date="2017-12-22T12:14:00Z"/>
        </w:trPr>
        <w:tc>
          <w:tcPr>
            <w:tcW w:w="1278" w:type="dxa"/>
          </w:tcPr>
          <w:p w14:paraId="6AE230E6" w14:textId="77777777" w:rsidR="00F73309" w:rsidRPr="00315A74" w:rsidRDefault="00F73309" w:rsidP="00315A74">
            <w:pPr>
              <w:rPr>
                <w:ins w:id="179" w:author="Kendra Breiland" w:date="2017-12-22T12:14:00Z"/>
                <w:rFonts w:ascii="Calibri" w:hAnsi="Calibri"/>
                <w:sz w:val="22"/>
                <w:szCs w:val="22"/>
              </w:rPr>
            </w:pPr>
            <w:ins w:id="180" w:author="Kendra Breiland" w:date="2017-12-22T12:14:00Z">
              <w:r w:rsidRPr="00315A74">
                <w:rPr>
                  <w:rFonts w:ascii="Calibri" w:hAnsi="Calibri"/>
                  <w:sz w:val="22"/>
                  <w:szCs w:val="22"/>
                </w:rPr>
                <w:t>19 - NEW</w:t>
              </w:r>
            </w:ins>
          </w:p>
        </w:tc>
        <w:tc>
          <w:tcPr>
            <w:tcW w:w="8072" w:type="dxa"/>
          </w:tcPr>
          <w:p w14:paraId="027ADB06" w14:textId="211859FA" w:rsidR="00F73309" w:rsidRPr="00315A74" w:rsidRDefault="00957F1A" w:rsidP="00315A74">
            <w:pPr>
              <w:pStyle w:val="ListParagraph"/>
              <w:numPr>
                <w:ilvl w:val="0"/>
                <w:numId w:val="47"/>
              </w:numPr>
              <w:rPr>
                <w:ins w:id="181" w:author="Kendra Breiland" w:date="2017-12-22T12:14:00Z"/>
                <w:rFonts w:ascii="Calibri" w:hAnsi="Calibri"/>
              </w:rPr>
            </w:pPr>
            <w:ins w:id="182" w:author="Kendra Breiland" w:date="2017-12-22T12:16:00Z">
              <w:r w:rsidRPr="00315A74">
                <w:rPr>
                  <w:rFonts w:ascii="Calibri" w:hAnsi="Calibri"/>
                  <w:noProof/>
                </w:rPr>
                <w:drawing>
                  <wp:anchor distT="0" distB="0" distL="114300" distR="114300" simplePos="0" relativeHeight="251658240" behindDoc="0" locked="0" layoutInCell="1" allowOverlap="1" wp14:anchorId="6B2067C0" wp14:editId="6AE12560">
                    <wp:simplePos x="0" y="0"/>
                    <wp:positionH relativeFrom="column">
                      <wp:posOffset>3120390</wp:posOffset>
                    </wp:positionH>
                    <wp:positionV relativeFrom="paragraph">
                      <wp:posOffset>-3810</wp:posOffset>
                    </wp:positionV>
                    <wp:extent cx="1752600" cy="270002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752600" cy="2700020"/>
                            </a:xfrm>
                            <a:prstGeom prst="rect">
                              <a:avLst/>
                            </a:prstGeom>
                          </pic:spPr>
                        </pic:pic>
                      </a:graphicData>
                    </a:graphic>
                    <wp14:sizeRelH relativeFrom="page">
                      <wp14:pctWidth>0</wp14:pctWidth>
                    </wp14:sizeRelH>
                    <wp14:sizeRelV relativeFrom="page">
                      <wp14:pctHeight>0</wp14:pctHeight>
                    </wp14:sizeRelV>
                  </wp:anchor>
                </w:drawing>
              </w:r>
            </w:ins>
            <w:ins w:id="183" w:author="Kendra Breiland" w:date="2017-12-22T12:14:00Z">
              <w:r w:rsidR="00F73309" w:rsidRPr="00315A74">
                <w:rPr>
                  <w:rFonts w:ascii="Calibri" w:hAnsi="Calibri"/>
                </w:rPr>
                <w:t>3 people expressed their support for this new project. Connecting these streets would go a long way towards increasing access to transit and student access to Brookside Elementary from the hillside and Sheridan Heights. There is currently property for sale between 35</w:t>
              </w:r>
              <w:r w:rsidR="00F73309" w:rsidRPr="00315A74">
                <w:rPr>
                  <w:rFonts w:ascii="Calibri" w:hAnsi="Calibri"/>
                  <w:vertAlign w:val="superscript"/>
                </w:rPr>
                <w:t>th</w:t>
              </w:r>
              <w:r w:rsidR="00F73309" w:rsidRPr="00315A74">
                <w:rPr>
                  <w:rFonts w:ascii="Calibri" w:hAnsi="Calibri"/>
                </w:rPr>
                <w:t xml:space="preserve"> Ave and 33</w:t>
              </w:r>
              <w:r w:rsidR="00F73309" w:rsidRPr="00315A74">
                <w:rPr>
                  <w:rFonts w:ascii="Calibri" w:hAnsi="Calibri"/>
                  <w:vertAlign w:val="superscript"/>
                </w:rPr>
                <w:t>rd</w:t>
              </w:r>
              <w:r w:rsidR="00F73309" w:rsidRPr="00315A74">
                <w:rPr>
                  <w:rFonts w:ascii="Calibri" w:hAnsi="Calibri"/>
                </w:rPr>
                <w:t xml:space="preserve"> Ave, which could help make this more feasible.</w:t>
              </w:r>
            </w:ins>
          </w:p>
          <w:p w14:paraId="6A56E196" w14:textId="58F744D4" w:rsidR="00F73309" w:rsidRDefault="00F73309" w:rsidP="00315A74">
            <w:pPr>
              <w:rPr>
                <w:rFonts w:ascii="Calibri" w:hAnsi="Calibri"/>
                <w:sz w:val="22"/>
                <w:szCs w:val="22"/>
              </w:rPr>
            </w:pPr>
          </w:p>
          <w:p w14:paraId="422290D0" w14:textId="560A75D2" w:rsidR="008B5A24" w:rsidRPr="00315A74" w:rsidRDefault="008B5A24" w:rsidP="00315A74">
            <w:pPr>
              <w:rPr>
                <w:ins w:id="184" w:author="Kendra Breiland" w:date="2017-12-22T12:14:00Z"/>
                <w:rFonts w:ascii="Calibri" w:hAnsi="Calibri"/>
                <w:sz w:val="22"/>
                <w:szCs w:val="22"/>
              </w:rPr>
            </w:pPr>
          </w:p>
        </w:tc>
      </w:tr>
      <w:tr w:rsidR="00F73309" w:rsidRPr="00315A74" w14:paraId="0AB0E03D" w14:textId="77777777" w:rsidTr="00315A74">
        <w:trPr>
          <w:ins w:id="185" w:author="Kendra Breiland" w:date="2017-12-22T12:14:00Z"/>
        </w:trPr>
        <w:tc>
          <w:tcPr>
            <w:tcW w:w="1278" w:type="dxa"/>
          </w:tcPr>
          <w:p w14:paraId="6462210E" w14:textId="77777777" w:rsidR="00F73309" w:rsidRPr="00315A74" w:rsidRDefault="00F73309" w:rsidP="00315A74">
            <w:pPr>
              <w:rPr>
                <w:ins w:id="186" w:author="Kendra Breiland" w:date="2017-12-22T12:14:00Z"/>
                <w:rFonts w:ascii="Calibri" w:hAnsi="Calibri"/>
                <w:sz w:val="22"/>
                <w:szCs w:val="22"/>
              </w:rPr>
            </w:pPr>
            <w:ins w:id="187" w:author="Kendra Breiland" w:date="2017-12-22T12:14:00Z">
              <w:r w:rsidRPr="00315A74">
                <w:rPr>
                  <w:rFonts w:ascii="Calibri" w:hAnsi="Calibri"/>
                  <w:sz w:val="22"/>
                  <w:szCs w:val="22"/>
                </w:rPr>
                <w:t>20 - NEW</w:t>
              </w:r>
            </w:ins>
          </w:p>
        </w:tc>
        <w:tc>
          <w:tcPr>
            <w:tcW w:w="8072" w:type="dxa"/>
          </w:tcPr>
          <w:p w14:paraId="239AF4DF" w14:textId="1BFBFD24" w:rsidR="00F73309" w:rsidRPr="00315A74" w:rsidRDefault="00F73309" w:rsidP="00315A74">
            <w:pPr>
              <w:pStyle w:val="ListParagraph"/>
              <w:numPr>
                <w:ilvl w:val="0"/>
                <w:numId w:val="47"/>
              </w:numPr>
              <w:rPr>
                <w:ins w:id="188" w:author="Kendra Breiland" w:date="2017-12-22T12:14:00Z"/>
                <w:rFonts w:ascii="Calibri" w:hAnsi="Calibri"/>
              </w:rPr>
            </w:pPr>
            <w:ins w:id="189" w:author="Kendra Breiland" w:date="2017-12-22T12:14:00Z">
              <w:r w:rsidRPr="00315A74">
                <w:rPr>
                  <w:rFonts w:ascii="Calibri" w:hAnsi="Calibri"/>
                </w:rPr>
                <w:t xml:space="preserve">There is a blind corner at the intersection of Shore Drive NE </w:t>
              </w:r>
            </w:ins>
            <w:r w:rsidR="009D0122">
              <w:rPr>
                <w:rFonts w:ascii="Calibri" w:hAnsi="Calibri"/>
              </w:rPr>
              <w:t>and</w:t>
            </w:r>
            <w:ins w:id="190" w:author="Kendra Breiland" w:date="2017-12-22T12:14:00Z">
              <w:r w:rsidRPr="00315A74">
                <w:rPr>
                  <w:rFonts w:ascii="Calibri" w:hAnsi="Calibri"/>
                </w:rPr>
                <w:t xml:space="preserve"> Beach Drive NE – this is a safety hazard for pedestrians </w:t>
              </w:r>
            </w:ins>
            <w:r w:rsidR="009D0122">
              <w:rPr>
                <w:rFonts w:ascii="Calibri" w:hAnsi="Calibri"/>
              </w:rPr>
              <w:t>and</w:t>
            </w:r>
            <w:ins w:id="191" w:author="Kendra Breiland" w:date="2017-12-22T12:14:00Z">
              <w:r w:rsidRPr="00315A74">
                <w:rPr>
                  <w:rFonts w:ascii="Calibri" w:hAnsi="Calibri"/>
                </w:rPr>
                <w:t xml:space="preserve"> cyclists</w:t>
              </w:r>
            </w:ins>
          </w:p>
        </w:tc>
      </w:tr>
      <w:tr w:rsidR="00F73309" w:rsidRPr="00315A74" w14:paraId="06715F3E" w14:textId="77777777" w:rsidTr="00315A74">
        <w:trPr>
          <w:ins w:id="192" w:author="Kendra Breiland" w:date="2017-12-22T12:14:00Z"/>
        </w:trPr>
        <w:tc>
          <w:tcPr>
            <w:tcW w:w="1278" w:type="dxa"/>
          </w:tcPr>
          <w:p w14:paraId="3E9733BD" w14:textId="77777777" w:rsidR="00F73309" w:rsidRPr="00315A74" w:rsidRDefault="00F73309" w:rsidP="00315A74">
            <w:pPr>
              <w:rPr>
                <w:ins w:id="193" w:author="Kendra Breiland" w:date="2017-12-22T12:14:00Z"/>
                <w:rFonts w:ascii="Calibri" w:hAnsi="Calibri"/>
                <w:sz w:val="22"/>
                <w:szCs w:val="22"/>
              </w:rPr>
            </w:pPr>
            <w:ins w:id="194" w:author="Kendra Breiland" w:date="2017-12-22T12:14:00Z">
              <w:r w:rsidRPr="00315A74">
                <w:rPr>
                  <w:rFonts w:ascii="Calibri" w:hAnsi="Calibri"/>
                  <w:sz w:val="22"/>
                  <w:szCs w:val="22"/>
                </w:rPr>
                <w:t>21 - NEW</w:t>
              </w:r>
            </w:ins>
          </w:p>
        </w:tc>
        <w:tc>
          <w:tcPr>
            <w:tcW w:w="8072" w:type="dxa"/>
          </w:tcPr>
          <w:p w14:paraId="49A8C09D" w14:textId="257FF566" w:rsidR="00F73309" w:rsidRPr="00315A74" w:rsidRDefault="00F73309" w:rsidP="00315A74">
            <w:pPr>
              <w:pStyle w:val="ListParagraph"/>
              <w:numPr>
                <w:ilvl w:val="0"/>
                <w:numId w:val="47"/>
              </w:numPr>
              <w:rPr>
                <w:ins w:id="195" w:author="Kendra Breiland" w:date="2017-12-22T12:14:00Z"/>
                <w:rFonts w:ascii="Calibri" w:hAnsi="Calibri"/>
              </w:rPr>
            </w:pPr>
            <w:ins w:id="196" w:author="Kendra Breiland" w:date="2017-12-22T12:14:00Z">
              <w:r w:rsidRPr="00315A74">
                <w:rPr>
                  <w:rFonts w:ascii="Calibri" w:hAnsi="Calibri"/>
                </w:rPr>
                <w:t>A safe connection is needed for people walking from the Vet through Willows Park to the Town Center</w:t>
              </w:r>
            </w:ins>
          </w:p>
          <w:p w14:paraId="69F2108A" w14:textId="1ACF79B1" w:rsidR="00F73309" w:rsidRPr="00315A74" w:rsidRDefault="00F73309" w:rsidP="00315A74">
            <w:pPr>
              <w:pStyle w:val="ListParagraph"/>
              <w:numPr>
                <w:ilvl w:val="0"/>
                <w:numId w:val="47"/>
              </w:numPr>
              <w:rPr>
                <w:ins w:id="197" w:author="Kendra Breiland" w:date="2017-12-22T12:14:00Z"/>
                <w:rFonts w:ascii="Calibri" w:hAnsi="Calibri"/>
              </w:rPr>
            </w:pPr>
            <w:ins w:id="198" w:author="Kendra Breiland" w:date="2017-12-22T12:14:00Z">
              <w:r w:rsidRPr="00315A74">
                <w:rPr>
                  <w:rFonts w:ascii="Calibri" w:hAnsi="Calibri"/>
                </w:rPr>
                <w:t>Two people would like to see pedestrian safety improvements at the intersection of 44</w:t>
              </w:r>
              <w:r w:rsidRPr="00315A74">
                <w:rPr>
                  <w:rFonts w:ascii="Calibri" w:hAnsi="Calibri"/>
                  <w:vertAlign w:val="superscript"/>
                </w:rPr>
                <w:t>th</w:t>
              </w:r>
              <w:r w:rsidRPr="00315A74">
                <w:rPr>
                  <w:rFonts w:ascii="Calibri" w:hAnsi="Calibri"/>
                </w:rPr>
                <w:t xml:space="preserve"> </w:t>
              </w:r>
            </w:ins>
            <w:r w:rsidR="009D0122">
              <w:rPr>
                <w:rFonts w:ascii="Calibri" w:hAnsi="Calibri"/>
              </w:rPr>
              <w:t>and</w:t>
            </w:r>
            <w:ins w:id="199" w:author="Kendra Breiland" w:date="2017-12-22T12:14:00Z">
              <w:r w:rsidRPr="00315A74">
                <w:rPr>
                  <w:rFonts w:ascii="Calibri" w:hAnsi="Calibri"/>
                </w:rPr>
                <w:t xml:space="preserve"> Brookside</w:t>
              </w:r>
            </w:ins>
            <w:r w:rsidR="00894A0D">
              <w:rPr>
                <w:rFonts w:ascii="Calibri" w:hAnsi="Calibri"/>
              </w:rPr>
              <w:t>—i</w:t>
            </w:r>
            <w:ins w:id="200" w:author="Kendra Breiland" w:date="2017-12-22T12:14:00Z">
              <w:r w:rsidRPr="00315A74">
                <w:rPr>
                  <w:rFonts w:ascii="Calibri" w:hAnsi="Calibri"/>
                </w:rPr>
                <w:t>t’s a tough corner as a pedestrian</w:t>
              </w:r>
            </w:ins>
            <w:r w:rsidR="00894A0D">
              <w:rPr>
                <w:rFonts w:ascii="Calibri" w:hAnsi="Calibri"/>
              </w:rPr>
              <w:t>—c</w:t>
            </w:r>
            <w:ins w:id="201" w:author="Kendra Breiland" w:date="2017-12-22T12:14:00Z">
              <w:r w:rsidRPr="00315A74">
                <w:rPr>
                  <w:rFonts w:ascii="Calibri" w:hAnsi="Calibri"/>
                </w:rPr>
                <w:t>leaning up the vegetation to improve sightlines would help</w:t>
              </w:r>
            </w:ins>
          </w:p>
        </w:tc>
      </w:tr>
      <w:tr w:rsidR="00F73309" w:rsidRPr="00315A74" w14:paraId="53D3EAC6" w14:textId="77777777" w:rsidTr="00315A74">
        <w:trPr>
          <w:ins w:id="202" w:author="Kendra Breiland" w:date="2017-12-22T12:14:00Z"/>
        </w:trPr>
        <w:tc>
          <w:tcPr>
            <w:tcW w:w="1278" w:type="dxa"/>
          </w:tcPr>
          <w:p w14:paraId="465F9096" w14:textId="77777777" w:rsidR="00F73309" w:rsidRPr="00315A74" w:rsidRDefault="00F73309" w:rsidP="00315A74">
            <w:pPr>
              <w:rPr>
                <w:ins w:id="203" w:author="Kendra Breiland" w:date="2017-12-22T12:14:00Z"/>
                <w:rFonts w:ascii="Calibri" w:hAnsi="Calibri"/>
                <w:sz w:val="22"/>
                <w:szCs w:val="22"/>
              </w:rPr>
            </w:pPr>
            <w:ins w:id="204" w:author="Kendra Breiland" w:date="2017-12-22T12:14:00Z">
              <w:r w:rsidRPr="00315A74">
                <w:rPr>
                  <w:rFonts w:ascii="Calibri" w:hAnsi="Calibri"/>
                  <w:sz w:val="22"/>
                  <w:szCs w:val="22"/>
                </w:rPr>
                <w:t>22- NEW</w:t>
              </w:r>
            </w:ins>
          </w:p>
        </w:tc>
        <w:tc>
          <w:tcPr>
            <w:tcW w:w="8072" w:type="dxa"/>
          </w:tcPr>
          <w:p w14:paraId="5B3A93C5" w14:textId="5E7A7DA9" w:rsidR="00F73309" w:rsidRPr="00315A74" w:rsidRDefault="00957F1A" w:rsidP="00315A74">
            <w:pPr>
              <w:pStyle w:val="ListParagraph"/>
              <w:numPr>
                <w:ilvl w:val="0"/>
                <w:numId w:val="47"/>
              </w:numPr>
              <w:rPr>
                <w:ins w:id="205" w:author="Kendra Breiland" w:date="2017-12-22T12:14:00Z"/>
                <w:rFonts w:ascii="Calibri" w:hAnsi="Calibri"/>
              </w:rPr>
            </w:pPr>
            <w:ins w:id="206" w:author="Kendra Breiland" w:date="2017-12-22T12:14:00Z">
              <w:r w:rsidRPr="00315A74">
                <w:rPr>
                  <w:rFonts w:ascii="Calibri" w:hAnsi="Calibri"/>
                  <w:noProof/>
                </w:rPr>
                <w:drawing>
                  <wp:anchor distT="0" distB="0" distL="114300" distR="114300" simplePos="0" relativeHeight="251659264" behindDoc="0" locked="0" layoutInCell="1" allowOverlap="1" wp14:anchorId="1ECAF4B4" wp14:editId="58F07E64">
                    <wp:simplePos x="0" y="0"/>
                    <wp:positionH relativeFrom="column">
                      <wp:posOffset>2320290</wp:posOffset>
                    </wp:positionH>
                    <wp:positionV relativeFrom="paragraph">
                      <wp:posOffset>22225</wp:posOffset>
                    </wp:positionV>
                    <wp:extent cx="2466975" cy="17335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466975" cy="1733550"/>
                            </a:xfrm>
                            <a:prstGeom prst="rect">
                              <a:avLst/>
                            </a:prstGeom>
                          </pic:spPr>
                        </pic:pic>
                      </a:graphicData>
                    </a:graphic>
                    <wp14:sizeRelH relativeFrom="page">
                      <wp14:pctWidth>0</wp14:pctWidth>
                    </wp14:sizeRelH>
                    <wp14:sizeRelV relativeFrom="page">
                      <wp14:pctHeight>0</wp14:pctHeight>
                    </wp14:sizeRelV>
                  </wp:anchor>
                </w:drawing>
              </w:r>
              <w:r w:rsidR="00F73309" w:rsidRPr="00315A74">
                <w:rPr>
                  <w:rFonts w:ascii="Calibri" w:hAnsi="Calibri"/>
                </w:rPr>
                <w:t>At Beach Drive NE, pedestrians are crossing illegally and cars/bikes don’t know to look for them</w:t>
              </w:r>
            </w:ins>
            <w:r w:rsidR="007B4EA4">
              <w:rPr>
                <w:rFonts w:ascii="Calibri" w:hAnsi="Calibri"/>
              </w:rPr>
              <w:t>—i</w:t>
            </w:r>
            <w:ins w:id="207" w:author="Kendra Breiland" w:date="2017-12-22T12:14:00Z">
              <w:r w:rsidR="00F73309" w:rsidRPr="00315A74">
                <w:rPr>
                  <w:rFonts w:ascii="Calibri" w:hAnsi="Calibri"/>
                </w:rPr>
                <w:t>t’s a big safety hazard</w:t>
              </w:r>
            </w:ins>
          </w:p>
          <w:p w14:paraId="09501781" w14:textId="2F051C6B" w:rsidR="00F73309" w:rsidRDefault="00F73309" w:rsidP="00315A74">
            <w:pPr>
              <w:rPr>
                <w:rFonts w:ascii="Calibri" w:hAnsi="Calibri"/>
                <w:sz w:val="22"/>
                <w:szCs w:val="22"/>
              </w:rPr>
            </w:pPr>
          </w:p>
          <w:p w14:paraId="7143DF21" w14:textId="5DF8B061" w:rsidR="008C6C0A" w:rsidRPr="00315A74" w:rsidRDefault="008C6C0A" w:rsidP="00315A74">
            <w:pPr>
              <w:rPr>
                <w:ins w:id="208" w:author="Kendra Breiland" w:date="2017-12-22T12:14:00Z"/>
                <w:rFonts w:ascii="Calibri" w:hAnsi="Calibri"/>
                <w:sz w:val="22"/>
                <w:szCs w:val="22"/>
              </w:rPr>
            </w:pPr>
          </w:p>
        </w:tc>
      </w:tr>
    </w:tbl>
    <w:p w14:paraId="03E29C74" w14:textId="77777777" w:rsidR="00F73309" w:rsidRPr="00315A74" w:rsidRDefault="00F73309" w:rsidP="00315A74">
      <w:pPr>
        <w:rPr>
          <w:ins w:id="209" w:author="Kendra Breiland" w:date="2017-12-22T12:14:00Z"/>
          <w:rFonts w:ascii="Calibri" w:hAnsi="Calibri"/>
          <w:sz w:val="22"/>
          <w:szCs w:val="22"/>
        </w:rPr>
      </w:pPr>
    </w:p>
    <w:p w14:paraId="2798BE8C" w14:textId="77777777" w:rsidR="00F73309" w:rsidRPr="00315A74" w:rsidRDefault="00F73309" w:rsidP="00957F1A">
      <w:pPr>
        <w:ind w:left="360"/>
        <w:rPr>
          <w:ins w:id="210" w:author="Kendra Breiland" w:date="2017-12-22T12:14:00Z"/>
          <w:rFonts w:ascii="Calibri" w:hAnsi="Calibri"/>
          <w:sz w:val="22"/>
          <w:szCs w:val="22"/>
        </w:rPr>
      </w:pPr>
      <w:ins w:id="211" w:author="Kendra Breiland" w:date="2017-12-22T12:14:00Z">
        <w:r w:rsidRPr="00315A74">
          <w:rPr>
            <w:rFonts w:ascii="Calibri" w:hAnsi="Calibri"/>
            <w:sz w:val="22"/>
            <w:szCs w:val="22"/>
          </w:rPr>
          <w:t>Additional Comments:</w:t>
        </w:r>
      </w:ins>
    </w:p>
    <w:p w14:paraId="29D2C160" w14:textId="1B585B90" w:rsidR="00F73309" w:rsidRPr="00315A74" w:rsidRDefault="00F73309" w:rsidP="00957F1A">
      <w:pPr>
        <w:pStyle w:val="ListParagraph"/>
        <w:numPr>
          <w:ilvl w:val="0"/>
          <w:numId w:val="47"/>
        </w:numPr>
        <w:ind w:left="720"/>
        <w:rPr>
          <w:ins w:id="212" w:author="Kendra Breiland" w:date="2017-12-22T12:14:00Z"/>
          <w:rFonts w:ascii="Calibri" w:hAnsi="Calibri"/>
        </w:rPr>
      </w:pPr>
      <w:ins w:id="213" w:author="Kendra Breiland" w:date="2017-12-22T12:14:00Z">
        <w:r w:rsidRPr="00315A74">
          <w:rPr>
            <w:rFonts w:ascii="Calibri" w:hAnsi="Calibri"/>
          </w:rPr>
          <w:t xml:space="preserve">There are numerous </w:t>
        </w:r>
      </w:ins>
      <w:r w:rsidR="00AC7B69">
        <w:rPr>
          <w:rFonts w:ascii="Calibri" w:hAnsi="Calibri"/>
        </w:rPr>
        <w:t>“</w:t>
      </w:r>
      <w:ins w:id="214" w:author="Kendra Breiland" w:date="2017-12-22T12:14:00Z">
        <w:r w:rsidRPr="00315A74">
          <w:rPr>
            <w:rFonts w:ascii="Calibri" w:hAnsi="Calibri"/>
          </w:rPr>
          <w:t>near</w:t>
        </w:r>
      </w:ins>
      <w:r w:rsidR="00AC7B69">
        <w:rPr>
          <w:rFonts w:ascii="Calibri" w:hAnsi="Calibri"/>
        </w:rPr>
        <w:t xml:space="preserve"> </w:t>
      </w:r>
      <w:ins w:id="215" w:author="Kendra Breiland" w:date="2017-12-22T12:14:00Z">
        <w:r w:rsidRPr="00315A74">
          <w:rPr>
            <w:rFonts w:ascii="Calibri" w:hAnsi="Calibri"/>
          </w:rPr>
          <w:t>misses</w:t>
        </w:r>
      </w:ins>
      <w:r w:rsidR="00AC7B69">
        <w:rPr>
          <w:rFonts w:ascii="Calibri" w:hAnsi="Calibri"/>
        </w:rPr>
        <w:t>”</w:t>
      </w:r>
      <w:ins w:id="216" w:author="Kendra Breiland" w:date="2017-12-22T12:14:00Z">
        <w:r w:rsidRPr="00315A74">
          <w:rPr>
            <w:rFonts w:ascii="Calibri" w:hAnsi="Calibri"/>
          </w:rPr>
          <w:t xml:space="preserve"> at the intersection of 165</w:t>
        </w:r>
        <w:r w:rsidRPr="00315A74">
          <w:rPr>
            <w:rFonts w:ascii="Calibri" w:hAnsi="Calibri"/>
            <w:vertAlign w:val="superscript"/>
          </w:rPr>
          <w:t>th</w:t>
        </w:r>
        <w:r w:rsidRPr="00315A74">
          <w:rPr>
            <w:rFonts w:ascii="Calibri" w:hAnsi="Calibri"/>
          </w:rPr>
          <w:t xml:space="preserve"> </w:t>
        </w:r>
      </w:ins>
      <w:r w:rsidR="009D0122">
        <w:rPr>
          <w:rFonts w:ascii="Calibri" w:hAnsi="Calibri"/>
        </w:rPr>
        <w:t>and</w:t>
      </w:r>
      <w:ins w:id="217" w:author="Kendra Breiland" w:date="2017-12-22T12:14:00Z">
        <w:r w:rsidRPr="00315A74">
          <w:rPr>
            <w:rFonts w:ascii="Calibri" w:hAnsi="Calibri"/>
          </w:rPr>
          <w:t xml:space="preserve"> the Burke-Gilman Trail</w:t>
        </w:r>
      </w:ins>
      <w:r w:rsidR="00AC7B69">
        <w:rPr>
          <w:rFonts w:ascii="Calibri" w:hAnsi="Calibri"/>
        </w:rPr>
        <w:t>—c</w:t>
      </w:r>
      <w:ins w:id="218" w:author="Kendra Breiland" w:date="2017-12-22T12:14:00Z">
        <w:r w:rsidRPr="00315A74">
          <w:rPr>
            <w:rFonts w:ascii="Calibri" w:hAnsi="Calibri"/>
          </w:rPr>
          <w:t>yclists don’t stop, and there is poor sight distance for motorists going westbound</w:t>
        </w:r>
      </w:ins>
    </w:p>
    <w:p w14:paraId="1551426A" w14:textId="1E05424C" w:rsidR="00F73309" w:rsidRPr="00315A74" w:rsidRDefault="00F73309" w:rsidP="00957F1A">
      <w:pPr>
        <w:pStyle w:val="ListParagraph"/>
        <w:numPr>
          <w:ilvl w:val="0"/>
          <w:numId w:val="47"/>
        </w:numPr>
        <w:ind w:left="720"/>
        <w:rPr>
          <w:ins w:id="219" w:author="Kendra Breiland" w:date="2017-12-22T12:14:00Z"/>
          <w:rFonts w:ascii="Calibri" w:hAnsi="Calibri"/>
        </w:rPr>
      </w:pPr>
      <w:ins w:id="220" w:author="Kendra Breiland" w:date="2017-12-22T12:14:00Z">
        <w:r w:rsidRPr="00315A74">
          <w:rPr>
            <w:rFonts w:ascii="Calibri" w:hAnsi="Calibri"/>
          </w:rPr>
          <w:t xml:space="preserve">On SR 522, there was a request to maintain the </w:t>
        </w:r>
      </w:ins>
      <w:r w:rsidR="00AC7B69">
        <w:rPr>
          <w:rFonts w:ascii="Calibri" w:hAnsi="Calibri"/>
        </w:rPr>
        <w:t>southbound</w:t>
      </w:r>
      <w:ins w:id="221" w:author="Kendra Breiland" w:date="2017-12-22T12:14:00Z">
        <w:r w:rsidRPr="00315A74">
          <w:rPr>
            <w:rFonts w:ascii="Calibri" w:hAnsi="Calibri"/>
          </w:rPr>
          <w:t xml:space="preserve"> left turn lane just north of 165</w:t>
        </w:r>
        <w:r w:rsidRPr="00315A74">
          <w:rPr>
            <w:rFonts w:ascii="Calibri" w:hAnsi="Calibri"/>
            <w:vertAlign w:val="superscript"/>
          </w:rPr>
          <w:t>th</w:t>
        </w:r>
      </w:ins>
      <w:r w:rsidR="00AC7B69">
        <w:rPr>
          <w:rFonts w:ascii="Calibri" w:hAnsi="Calibri"/>
        </w:rPr>
        <w:t>—a</w:t>
      </w:r>
      <w:ins w:id="222" w:author="Kendra Breiland" w:date="2017-12-22T12:14:00Z">
        <w:r w:rsidRPr="00315A74">
          <w:rPr>
            <w:rFonts w:ascii="Calibri" w:hAnsi="Calibri"/>
          </w:rPr>
          <w:t xml:space="preserve"> resident makes this U-turn and backs into her driveway</w:t>
        </w:r>
      </w:ins>
    </w:p>
    <w:p w14:paraId="696D9B5F" w14:textId="30E8F761" w:rsidR="00F73309" w:rsidRPr="00315A74" w:rsidRDefault="00F73309" w:rsidP="00957F1A">
      <w:pPr>
        <w:pStyle w:val="ListParagraph"/>
        <w:numPr>
          <w:ilvl w:val="0"/>
          <w:numId w:val="47"/>
        </w:numPr>
        <w:ind w:left="720"/>
        <w:rPr>
          <w:ins w:id="223" w:author="Kendra Breiland" w:date="2017-12-22T12:14:00Z"/>
          <w:rFonts w:ascii="Calibri" w:hAnsi="Calibri"/>
        </w:rPr>
      </w:pPr>
      <w:ins w:id="224" w:author="Kendra Breiland" w:date="2017-12-22T12:14:00Z">
        <w:r w:rsidRPr="00315A74">
          <w:rPr>
            <w:rFonts w:ascii="Calibri" w:hAnsi="Calibri"/>
          </w:rPr>
          <w:t>In regards to Safe Streets, there was a request to lower speed limits and avoid confusing signage on 35</w:t>
        </w:r>
        <w:r w:rsidRPr="00315A74">
          <w:rPr>
            <w:rFonts w:ascii="Calibri" w:hAnsi="Calibri"/>
            <w:vertAlign w:val="superscript"/>
          </w:rPr>
          <w:t>th</w:t>
        </w:r>
      </w:ins>
      <w:r w:rsidR="00186931">
        <w:rPr>
          <w:rFonts w:ascii="Calibri" w:hAnsi="Calibri"/>
        </w:rPr>
        <w:t>—t</w:t>
      </w:r>
      <w:ins w:id="225" w:author="Kendra Breiland" w:date="2017-12-22T12:14:00Z">
        <w:r w:rsidRPr="00315A74">
          <w:rPr>
            <w:rFonts w:ascii="Calibri" w:hAnsi="Calibri"/>
          </w:rPr>
          <w:t>his individual would also like to see lower speed limits citywide</w:t>
        </w:r>
      </w:ins>
      <w:r w:rsidR="00027372">
        <w:rPr>
          <w:rFonts w:ascii="Calibri" w:hAnsi="Calibri"/>
        </w:rPr>
        <w:t xml:space="preserve"> (</w:t>
      </w:r>
      <w:ins w:id="226" w:author="Kendra Breiland" w:date="2017-12-22T12:14:00Z">
        <w:r w:rsidRPr="00315A74">
          <w:rPr>
            <w:rFonts w:ascii="Calibri" w:hAnsi="Calibri"/>
          </w:rPr>
          <w:t>a movement to “20 is plenty”</w:t>
        </w:r>
      </w:ins>
      <w:r w:rsidR="00027372">
        <w:rPr>
          <w:rFonts w:ascii="Calibri" w:hAnsi="Calibri"/>
        </w:rPr>
        <w:t>)</w:t>
      </w:r>
    </w:p>
    <w:p w14:paraId="2CEE7490" w14:textId="1CC86E21" w:rsidR="00F73309" w:rsidRPr="00315A74" w:rsidRDefault="00F73309" w:rsidP="00957F1A">
      <w:pPr>
        <w:pStyle w:val="ListParagraph"/>
        <w:numPr>
          <w:ilvl w:val="0"/>
          <w:numId w:val="47"/>
        </w:numPr>
        <w:ind w:left="720"/>
        <w:rPr>
          <w:ins w:id="227" w:author="Kendra Breiland" w:date="2017-12-22T12:14:00Z"/>
          <w:rFonts w:ascii="Calibri" w:hAnsi="Calibri"/>
        </w:rPr>
      </w:pPr>
      <w:ins w:id="228" w:author="Kendra Breiland" w:date="2017-12-22T12:14:00Z">
        <w:r w:rsidRPr="00315A74">
          <w:rPr>
            <w:rFonts w:ascii="Calibri" w:hAnsi="Calibri"/>
          </w:rPr>
          <w:t>Several comments were made against a sidewalk on the west side of SR 522</w:t>
        </w:r>
      </w:ins>
    </w:p>
    <w:p w14:paraId="52FA851D" w14:textId="3F00CD15" w:rsidR="00F73309" w:rsidRPr="00315A74" w:rsidRDefault="00F73309" w:rsidP="00957F1A">
      <w:pPr>
        <w:pStyle w:val="ListParagraph"/>
        <w:numPr>
          <w:ilvl w:val="0"/>
          <w:numId w:val="47"/>
        </w:numPr>
        <w:ind w:left="720"/>
        <w:rPr>
          <w:ins w:id="229" w:author="Kendra Breiland" w:date="2017-12-22T12:14:00Z"/>
          <w:rFonts w:ascii="Calibri" w:hAnsi="Calibri"/>
        </w:rPr>
      </w:pPr>
      <w:ins w:id="230" w:author="Kendra Breiland" w:date="2017-12-22T12:14:00Z">
        <w:r w:rsidRPr="00315A74">
          <w:rPr>
            <w:rFonts w:ascii="Calibri" w:hAnsi="Calibri"/>
          </w:rPr>
          <w:t>There was a request for a more generous waiting area for pedestrians and bicyclists on SR 522 in front of Starbucks</w:t>
        </w:r>
      </w:ins>
    </w:p>
    <w:p w14:paraId="6FD18A57" w14:textId="336F7A90" w:rsidR="00F73309" w:rsidRPr="00315A74" w:rsidRDefault="00F73309" w:rsidP="00957F1A">
      <w:pPr>
        <w:pStyle w:val="ListParagraph"/>
        <w:numPr>
          <w:ilvl w:val="0"/>
          <w:numId w:val="47"/>
        </w:numPr>
        <w:ind w:left="720"/>
        <w:rPr>
          <w:ins w:id="231" w:author="Kendra Breiland" w:date="2017-12-22T12:14:00Z"/>
          <w:rFonts w:ascii="Calibri" w:hAnsi="Calibri"/>
        </w:rPr>
      </w:pPr>
      <w:ins w:id="232" w:author="Kendra Breiland" w:date="2017-12-22T12:14:00Z">
        <w:r w:rsidRPr="00315A74">
          <w:rPr>
            <w:rFonts w:ascii="Calibri" w:hAnsi="Calibri"/>
          </w:rPr>
          <w:t>A sidewalk is needed on SR 522 between the Vet and Starbucks</w:t>
        </w:r>
      </w:ins>
    </w:p>
    <w:p w14:paraId="54B51F85" w14:textId="7EF98C6E" w:rsidR="00F73309" w:rsidRPr="00315A74" w:rsidRDefault="00F73309" w:rsidP="00957F1A">
      <w:pPr>
        <w:pStyle w:val="ListParagraph"/>
        <w:numPr>
          <w:ilvl w:val="0"/>
          <w:numId w:val="47"/>
        </w:numPr>
        <w:spacing w:after="160"/>
        <w:ind w:left="720"/>
        <w:rPr>
          <w:ins w:id="233" w:author="Kendra Breiland" w:date="2017-12-22T12:14:00Z"/>
          <w:rFonts w:ascii="Calibri" w:hAnsi="Calibri"/>
        </w:rPr>
      </w:pPr>
      <w:ins w:id="234" w:author="Kendra Breiland" w:date="2017-12-22T12:14:00Z">
        <w:r w:rsidRPr="00315A74">
          <w:rPr>
            <w:rFonts w:ascii="Calibri" w:hAnsi="Calibri"/>
          </w:rPr>
          <w:t>Consider elimin</w:t>
        </w:r>
      </w:ins>
      <w:r w:rsidR="00186931">
        <w:rPr>
          <w:rFonts w:ascii="Calibri" w:hAnsi="Calibri"/>
        </w:rPr>
        <w:t>ating</w:t>
      </w:r>
      <w:ins w:id="235" w:author="Kendra Breiland" w:date="2017-12-22T12:14:00Z">
        <w:r w:rsidRPr="00315A74">
          <w:rPr>
            <w:rFonts w:ascii="Calibri" w:hAnsi="Calibri"/>
          </w:rPr>
          <w:t xml:space="preserve"> Brookside Boulevard connection</w:t>
        </w:r>
      </w:ins>
      <w:r w:rsidR="005423C3">
        <w:rPr>
          <w:rFonts w:ascii="Calibri" w:hAnsi="Calibri"/>
        </w:rPr>
        <w:t>—r</w:t>
      </w:r>
      <w:ins w:id="236" w:author="Kendra Breiland" w:date="2017-12-22T12:14:00Z">
        <w:r w:rsidRPr="00315A74">
          <w:rPr>
            <w:rFonts w:ascii="Calibri" w:hAnsi="Calibri"/>
          </w:rPr>
          <w:t>oute 170</w:t>
        </w:r>
        <w:r w:rsidRPr="00315A74">
          <w:rPr>
            <w:rFonts w:ascii="Calibri" w:hAnsi="Calibri"/>
            <w:vertAlign w:val="superscript"/>
          </w:rPr>
          <w:t>th</w:t>
        </w:r>
        <w:r w:rsidRPr="00315A74">
          <w:rPr>
            <w:rFonts w:ascii="Calibri" w:hAnsi="Calibri"/>
          </w:rPr>
          <w:t xml:space="preserve"> into alignment with road in front of Fire Station</w:t>
        </w:r>
      </w:ins>
    </w:p>
    <w:p w14:paraId="31C674A1" w14:textId="77777777" w:rsidR="00F73309" w:rsidRPr="00315A74" w:rsidRDefault="00F73309" w:rsidP="00315A74">
      <w:pPr>
        <w:rPr>
          <w:ins w:id="237" w:author="Kendra Breiland" w:date="2017-12-22T10:57:00Z"/>
          <w:rFonts w:ascii="Calibri" w:hAnsi="Calibri"/>
          <w:sz w:val="22"/>
          <w:szCs w:val="22"/>
        </w:rPr>
      </w:pPr>
    </w:p>
    <w:p w14:paraId="5CD4ECD8" w14:textId="470310B0" w:rsidR="00A737A9" w:rsidRPr="00C10C71" w:rsidRDefault="00A737A9" w:rsidP="00315A74">
      <w:pPr>
        <w:rPr>
          <w:ins w:id="238" w:author="Kendra Breiland" w:date="2017-12-22T10:57:00Z"/>
          <w:rFonts w:ascii="Calibri" w:hAnsi="Calibri"/>
          <w:i/>
          <w:sz w:val="22"/>
          <w:szCs w:val="22"/>
        </w:rPr>
      </w:pPr>
      <w:ins w:id="239" w:author="Kendra Breiland" w:date="2017-12-22T10:57:00Z">
        <w:r w:rsidRPr="00C10C71">
          <w:rPr>
            <w:rFonts w:ascii="Calibri" w:hAnsi="Calibri"/>
            <w:i/>
            <w:sz w:val="22"/>
            <w:szCs w:val="22"/>
          </w:rPr>
          <w:t>Station 3</w:t>
        </w:r>
      </w:ins>
      <w:r w:rsidR="002F5059" w:rsidRPr="00C10C71">
        <w:rPr>
          <w:rFonts w:ascii="Calibri" w:hAnsi="Calibri"/>
          <w:i/>
          <w:sz w:val="22"/>
          <w:szCs w:val="22"/>
        </w:rPr>
        <w:t xml:space="preserve">A: </w:t>
      </w:r>
      <w:ins w:id="240" w:author="Kendra Breiland" w:date="2017-12-22T10:57:00Z">
        <w:r w:rsidRPr="00C10C71">
          <w:rPr>
            <w:rFonts w:ascii="Calibri" w:hAnsi="Calibri"/>
            <w:i/>
            <w:sz w:val="22"/>
            <w:szCs w:val="22"/>
          </w:rPr>
          <w:t xml:space="preserve">SR 104 </w:t>
        </w:r>
      </w:ins>
      <w:r w:rsidR="00172AA3">
        <w:rPr>
          <w:rFonts w:ascii="Calibri" w:hAnsi="Calibri"/>
          <w:i/>
          <w:sz w:val="22"/>
          <w:szCs w:val="22"/>
        </w:rPr>
        <w:t>C</w:t>
      </w:r>
      <w:ins w:id="241" w:author="Kendra Breiland" w:date="2017-12-22T10:57:00Z">
        <w:r w:rsidRPr="00C10C71">
          <w:rPr>
            <w:rFonts w:ascii="Calibri" w:hAnsi="Calibri"/>
            <w:i/>
            <w:sz w:val="22"/>
            <w:szCs w:val="22"/>
          </w:rPr>
          <w:t>ross-sections</w:t>
        </w:r>
      </w:ins>
    </w:p>
    <w:p w14:paraId="6F8F0C82" w14:textId="2B331062" w:rsidR="00A737A9" w:rsidRPr="00315A74" w:rsidRDefault="00AD781A" w:rsidP="00315A74">
      <w:pPr>
        <w:pStyle w:val="ListParagraph"/>
        <w:numPr>
          <w:ilvl w:val="0"/>
          <w:numId w:val="40"/>
        </w:numPr>
        <w:spacing w:after="160"/>
        <w:rPr>
          <w:ins w:id="242" w:author="Kendra Breiland" w:date="2017-12-22T10:57:00Z"/>
          <w:rFonts w:ascii="Calibri" w:hAnsi="Calibri"/>
        </w:rPr>
      </w:pPr>
      <w:r>
        <w:rPr>
          <w:rFonts w:ascii="Calibri" w:hAnsi="Calibri"/>
        </w:rPr>
        <w:t>“</w:t>
      </w:r>
      <w:ins w:id="243" w:author="Kendra Breiland" w:date="2017-12-22T10:57:00Z">
        <w:r w:rsidR="00A737A9" w:rsidRPr="00315A74">
          <w:rPr>
            <w:rFonts w:ascii="Calibri" w:hAnsi="Calibri"/>
          </w:rPr>
          <w:t>Most important thing for me as a walker is not to share same space with bikes</w:t>
        </w:r>
      </w:ins>
      <w:r>
        <w:rPr>
          <w:rFonts w:ascii="Calibri" w:hAnsi="Calibri"/>
        </w:rPr>
        <w:t xml:space="preserve">” </w:t>
      </w:r>
      <w:ins w:id="244" w:author="Kendra Breiland" w:date="2017-12-22T11:24:00Z">
        <w:r w:rsidR="0079260A" w:rsidRPr="00315A74">
          <w:rPr>
            <w:rFonts w:ascii="Calibri" w:hAnsi="Calibri"/>
          </w:rPr>
          <w:t>(This comment was made by one other participant)</w:t>
        </w:r>
      </w:ins>
    </w:p>
    <w:p w14:paraId="5DDFC299" w14:textId="01793EC4" w:rsidR="00A737A9" w:rsidRPr="00315A74" w:rsidRDefault="00A737A9" w:rsidP="00315A74">
      <w:pPr>
        <w:pStyle w:val="ListParagraph"/>
        <w:numPr>
          <w:ilvl w:val="0"/>
          <w:numId w:val="40"/>
        </w:numPr>
        <w:spacing w:after="160"/>
        <w:rPr>
          <w:ins w:id="245" w:author="Kendra Breiland" w:date="2017-12-22T10:57:00Z"/>
          <w:rFonts w:ascii="Calibri" w:hAnsi="Calibri"/>
        </w:rPr>
      </w:pPr>
      <w:ins w:id="246" w:author="Kendra Breiland" w:date="2017-12-22T10:57:00Z">
        <w:r w:rsidRPr="00315A74">
          <w:rPr>
            <w:rFonts w:ascii="Calibri" w:hAnsi="Calibri"/>
          </w:rPr>
          <w:t>Safe for pedestrians first, also preserve green space</w:t>
        </w:r>
      </w:ins>
      <w:r w:rsidR="00744304">
        <w:rPr>
          <w:rFonts w:ascii="Calibri" w:hAnsi="Calibri"/>
        </w:rPr>
        <w:t>—f</w:t>
      </w:r>
      <w:ins w:id="247" w:author="Kendra Breiland" w:date="2017-12-22T10:57:00Z">
        <w:r w:rsidRPr="00315A74">
          <w:rPr>
            <w:rFonts w:ascii="Calibri" w:hAnsi="Calibri"/>
          </w:rPr>
          <w:t>uture is not cars!</w:t>
        </w:r>
      </w:ins>
    </w:p>
    <w:p w14:paraId="6C394CA8" w14:textId="13668A76" w:rsidR="00A737A9" w:rsidRPr="00315A74" w:rsidRDefault="0079260A" w:rsidP="00315A74">
      <w:pPr>
        <w:pStyle w:val="ListParagraph"/>
        <w:numPr>
          <w:ilvl w:val="0"/>
          <w:numId w:val="40"/>
        </w:numPr>
        <w:spacing w:after="160"/>
        <w:rPr>
          <w:ins w:id="248" w:author="Kendra Breiland" w:date="2017-12-22T10:57:00Z"/>
          <w:rFonts w:ascii="Calibri" w:hAnsi="Calibri"/>
        </w:rPr>
      </w:pPr>
      <w:ins w:id="249" w:author="Kendra Breiland" w:date="2017-12-22T11:24:00Z">
        <w:r w:rsidRPr="00315A74">
          <w:rPr>
            <w:rFonts w:ascii="Calibri" w:hAnsi="Calibri"/>
          </w:rPr>
          <w:t>Support</w:t>
        </w:r>
      </w:ins>
      <w:ins w:id="250" w:author="Kendra Breiland" w:date="2017-12-22T10:57:00Z">
        <w:r w:rsidR="00A737A9" w:rsidRPr="00315A74">
          <w:rPr>
            <w:rFonts w:ascii="Calibri" w:hAnsi="Calibri"/>
          </w:rPr>
          <w:t xml:space="preserve"> for buffered bike lanes</w:t>
        </w:r>
      </w:ins>
      <w:r w:rsidR="00744304">
        <w:rPr>
          <w:rFonts w:ascii="Calibri" w:hAnsi="Calibri"/>
        </w:rPr>
        <w:t xml:space="preserve"> </w:t>
      </w:r>
      <w:ins w:id="251" w:author="Kendra Breiland" w:date="2017-12-22T11:24:00Z">
        <w:r w:rsidRPr="00315A74">
          <w:rPr>
            <w:rFonts w:ascii="Calibri" w:hAnsi="Calibri"/>
          </w:rPr>
          <w:t>(</w:t>
        </w:r>
      </w:ins>
      <w:r w:rsidR="00744304">
        <w:rPr>
          <w:rFonts w:ascii="Calibri" w:hAnsi="Calibri"/>
        </w:rPr>
        <w:t>t</w:t>
      </w:r>
      <w:ins w:id="252" w:author="Kendra Breiland" w:date="2017-12-22T11:24:00Z">
        <w:r w:rsidRPr="00315A74">
          <w:rPr>
            <w:rFonts w:ascii="Calibri" w:hAnsi="Calibri"/>
          </w:rPr>
          <w:t xml:space="preserve">his comment was made by </w:t>
        </w:r>
      </w:ins>
      <w:ins w:id="253" w:author="Kendra Breiland" w:date="2017-12-22T11:34:00Z">
        <w:r w:rsidR="00C8672E" w:rsidRPr="00315A74">
          <w:rPr>
            <w:rFonts w:ascii="Calibri" w:hAnsi="Calibri"/>
          </w:rPr>
          <w:t>three</w:t>
        </w:r>
      </w:ins>
      <w:ins w:id="254" w:author="Kendra Breiland" w:date="2017-12-22T11:24:00Z">
        <w:r w:rsidRPr="00315A74">
          <w:rPr>
            <w:rFonts w:ascii="Calibri" w:hAnsi="Calibri"/>
          </w:rPr>
          <w:t xml:space="preserve"> other participant</w:t>
        </w:r>
      </w:ins>
      <w:ins w:id="255" w:author="Kendra Breiland" w:date="2017-12-22T11:34:00Z">
        <w:r w:rsidR="00C8672E" w:rsidRPr="00315A74">
          <w:rPr>
            <w:rFonts w:ascii="Calibri" w:hAnsi="Calibri"/>
          </w:rPr>
          <w:t>s</w:t>
        </w:r>
      </w:ins>
      <w:ins w:id="256" w:author="Kendra Breiland" w:date="2017-12-22T11:24:00Z">
        <w:r w:rsidRPr="00315A74">
          <w:rPr>
            <w:rFonts w:ascii="Calibri" w:hAnsi="Calibri"/>
          </w:rPr>
          <w:t>)</w:t>
        </w:r>
      </w:ins>
      <w:ins w:id="257" w:author="Kendra Breiland" w:date="2017-12-22T10:57:00Z">
        <w:r w:rsidR="00A737A9" w:rsidRPr="00315A74">
          <w:rPr>
            <w:rFonts w:ascii="Calibri" w:hAnsi="Calibri"/>
          </w:rPr>
          <w:t xml:space="preserve"> </w:t>
        </w:r>
      </w:ins>
    </w:p>
    <w:p w14:paraId="6D3ECA81" w14:textId="44F0C97C" w:rsidR="00A737A9" w:rsidRPr="00315A74" w:rsidRDefault="00A737A9" w:rsidP="00315A74">
      <w:pPr>
        <w:pStyle w:val="ListParagraph"/>
        <w:numPr>
          <w:ilvl w:val="0"/>
          <w:numId w:val="40"/>
        </w:numPr>
        <w:spacing w:after="160"/>
        <w:rPr>
          <w:ins w:id="258" w:author="Kendra Breiland" w:date="2017-12-22T10:57:00Z"/>
          <w:rFonts w:ascii="Calibri" w:hAnsi="Calibri"/>
        </w:rPr>
      </w:pPr>
      <w:ins w:id="259" w:author="Kendra Breiland" w:date="2017-12-22T10:57:00Z">
        <w:r w:rsidRPr="00315A74">
          <w:rPr>
            <w:rFonts w:ascii="Calibri" w:hAnsi="Calibri"/>
          </w:rPr>
          <w:t xml:space="preserve">Should include </w:t>
        </w:r>
      </w:ins>
      <w:r w:rsidR="00692749">
        <w:rPr>
          <w:rFonts w:ascii="Calibri" w:hAnsi="Calibri"/>
        </w:rPr>
        <w:t>business access and transit (</w:t>
      </w:r>
      <w:ins w:id="260" w:author="Kendra Breiland" w:date="2017-12-22T10:57:00Z">
        <w:r w:rsidRPr="00315A74">
          <w:rPr>
            <w:rFonts w:ascii="Calibri" w:hAnsi="Calibri"/>
          </w:rPr>
          <w:t>BAT</w:t>
        </w:r>
      </w:ins>
      <w:r w:rsidR="00692749">
        <w:rPr>
          <w:rFonts w:ascii="Calibri" w:hAnsi="Calibri"/>
        </w:rPr>
        <w:t>)</w:t>
      </w:r>
      <w:ins w:id="261" w:author="Kendra Breiland" w:date="2017-12-22T10:57:00Z">
        <w:r w:rsidRPr="00315A74">
          <w:rPr>
            <w:rFonts w:ascii="Calibri" w:hAnsi="Calibri"/>
          </w:rPr>
          <w:t xml:space="preserve"> lanes from 40</w:t>
        </w:r>
        <w:r w:rsidRPr="00315A74">
          <w:rPr>
            <w:rFonts w:ascii="Calibri" w:hAnsi="Calibri"/>
            <w:vertAlign w:val="superscript"/>
          </w:rPr>
          <w:t>th</w:t>
        </w:r>
        <w:r w:rsidRPr="00315A74">
          <w:rPr>
            <w:rFonts w:ascii="Calibri" w:hAnsi="Calibri"/>
          </w:rPr>
          <w:t xml:space="preserve"> </w:t>
        </w:r>
      </w:ins>
      <w:r w:rsidR="00B55F82">
        <w:rPr>
          <w:rFonts w:ascii="Calibri" w:hAnsi="Calibri"/>
        </w:rPr>
        <w:t>P</w:t>
      </w:r>
      <w:ins w:id="262" w:author="Kendra Breiland" w:date="2017-12-22T10:57:00Z">
        <w:r w:rsidRPr="00315A74">
          <w:rPr>
            <w:rFonts w:ascii="Calibri" w:hAnsi="Calibri"/>
          </w:rPr>
          <w:t xml:space="preserve">lace to SR 522 to accommodate future </w:t>
        </w:r>
      </w:ins>
      <w:r w:rsidR="00B55F82">
        <w:rPr>
          <w:rFonts w:ascii="Calibri" w:hAnsi="Calibri"/>
        </w:rPr>
        <w:t>bus rapid transit (</w:t>
      </w:r>
      <w:ins w:id="263" w:author="Kendra Breiland" w:date="2017-12-22T10:57:00Z">
        <w:r w:rsidRPr="00315A74">
          <w:rPr>
            <w:rFonts w:ascii="Calibri" w:hAnsi="Calibri"/>
          </w:rPr>
          <w:t>BRT</w:t>
        </w:r>
      </w:ins>
      <w:r w:rsidR="00B55F82">
        <w:rPr>
          <w:rFonts w:ascii="Calibri" w:hAnsi="Calibri"/>
        </w:rPr>
        <w:t>)</w:t>
      </w:r>
    </w:p>
    <w:p w14:paraId="1CEBB246" w14:textId="191F0BB4" w:rsidR="00A737A9" w:rsidRPr="00315A74" w:rsidRDefault="00A737A9" w:rsidP="00315A74">
      <w:pPr>
        <w:pStyle w:val="ListParagraph"/>
        <w:numPr>
          <w:ilvl w:val="0"/>
          <w:numId w:val="40"/>
        </w:numPr>
        <w:spacing w:after="160"/>
        <w:rPr>
          <w:ins w:id="264" w:author="Kendra Breiland" w:date="2017-12-22T10:57:00Z"/>
          <w:rFonts w:ascii="Calibri" w:hAnsi="Calibri"/>
        </w:rPr>
      </w:pPr>
      <w:ins w:id="265" w:author="Kendra Breiland" w:date="2017-12-22T10:57:00Z">
        <w:r w:rsidRPr="00315A74">
          <w:rPr>
            <w:rFonts w:ascii="Calibri" w:hAnsi="Calibri"/>
          </w:rPr>
          <w:t>Support for multiuse trails</w:t>
        </w:r>
      </w:ins>
    </w:p>
    <w:p w14:paraId="1922E134" w14:textId="13972C5B" w:rsidR="00A737A9" w:rsidRPr="00315A74" w:rsidRDefault="00A737A9" w:rsidP="00315A74">
      <w:pPr>
        <w:pStyle w:val="ListParagraph"/>
        <w:numPr>
          <w:ilvl w:val="0"/>
          <w:numId w:val="40"/>
        </w:numPr>
        <w:spacing w:after="160"/>
        <w:rPr>
          <w:ins w:id="266" w:author="Kendra Breiland" w:date="2017-12-22T10:57:00Z"/>
          <w:rFonts w:ascii="Calibri" w:hAnsi="Calibri"/>
        </w:rPr>
      </w:pPr>
      <w:ins w:id="267" w:author="Kendra Breiland" w:date="2017-12-22T10:57:00Z">
        <w:r w:rsidRPr="00315A74">
          <w:rPr>
            <w:rFonts w:ascii="Calibri" w:hAnsi="Calibri"/>
          </w:rPr>
          <w:t>Does not think anyone would bike on SR 104</w:t>
        </w:r>
      </w:ins>
      <w:r w:rsidR="00D86436">
        <w:rPr>
          <w:rFonts w:ascii="Calibri" w:hAnsi="Calibri"/>
        </w:rPr>
        <w:t>—</w:t>
      </w:r>
      <w:ins w:id="268" w:author="Kendra Breiland" w:date="2017-12-22T10:57:00Z">
        <w:r w:rsidRPr="00315A74">
          <w:rPr>
            <w:rFonts w:ascii="Calibri" w:hAnsi="Calibri"/>
          </w:rPr>
          <w:t>want to use Perkins Way instead</w:t>
        </w:r>
      </w:ins>
    </w:p>
    <w:p w14:paraId="6A263D16" w14:textId="77777777" w:rsidR="00A737A9" w:rsidRPr="00315A74" w:rsidRDefault="00A737A9" w:rsidP="00315A74">
      <w:pPr>
        <w:pStyle w:val="ListParagraph"/>
        <w:numPr>
          <w:ilvl w:val="0"/>
          <w:numId w:val="40"/>
        </w:numPr>
        <w:spacing w:after="160"/>
        <w:rPr>
          <w:ins w:id="269" w:author="Kendra Breiland" w:date="2017-12-22T10:57:00Z"/>
          <w:rFonts w:ascii="Calibri" w:hAnsi="Calibri"/>
        </w:rPr>
      </w:pPr>
      <w:ins w:id="270" w:author="Kendra Breiland" w:date="2017-12-22T10:57:00Z">
        <w:r w:rsidRPr="00315A74">
          <w:rPr>
            <w:rFonts w:ascii="Calibri" w:hAnsi="Calibri"/>
          </w:rPr>
          <w:t>Concerned about ROW taken for bike lane</w:t>
        </w:r>
      </w:ins>
    </w:p>
    <w:p w14:paraId="580273D8" w14:textId="77777777" w:rsidR="00A737A9" w:rsidRPr="00315A74" w:rsidRDefault="00A737A9" w:rsidP="00315A74">
      <w:pPr>
        <w:pStyle w:val="ListParagraph"/>
        <w:numPr>
          <w:ilvl w:val="0"/>
          <w:numId w:val="40"/>
        </w:numPr>
        <w:spacing w:after="160"/>
        <w:rPr>
          <w:ins w:id="271" w:author="Kendra Breiland" w:date="2017-12-22T10:57:00Z"/>
          <w:rFonts w:ascii="Calibri" w:hAnsi="Calibri"/>
        </w:rPr>
      </w:pPr>
      <w:ins w:id="272" w:author="Kendra Breiland" w:date="2017-12-22T10:57:00Z">
        <w:r w:rsidRPr="00315A74">
          <w:rPr>
            <w:rFonts w:ascii="Calibri" w:hAnsi="Calibri"/>
          </w:rPr>
          <w:t>Prefers hybrid option</w:t>
        </w:r>
      </w:ins>
    </w:p>
    <w:p w14:paraId="71231329" w14:textId="77777777" w:rsidR="00A737A9" w:rsidRPr="00315A74" w:rsidRDefault="00A737A9" w:rsidP="00315A74">
      <w:pPr>
        <w:rPr>
          <w:ins w:id="273" w:author="Kendra Breiland" w:date="2017-12-22T10:57:00Z"/>
          <w:rFonts w:ascii="Calibri" w:hAnsi="Calibri"/>
          <w:sz w:val="22"/>
          <w:szCs w:val="22"/>
        </w:rPr>
      </w:pPr>
    </w:p>
    <w:p w14:paraId="69A30919" w14:textId="2C27D420" w:rsidR="00A737A9" w:rsidRPr="00172AA3" w:rsidRDefault="002F5059" w:rsidP="00315A74">
      <w:pPr>
        <w:rPr>
          <w:ins w:id="274" w:author="Kendra Breiland" w:date="2017-12-22T10:57:00Z"/>
          <w:rFonts w:ascii="Calibri" w:hAnsi="Calibri"/>
          <w:i/>
          <w:sz w:val="22"/>
          <w:szCs w:val="22"/>
        </w:rPr>
      </w:pPr>
      <w:r w:rsidRPr="00172AA3">
        <w:rPr>
          <w:rFonts w:ascii="Calibri" w:hAnsi="Calibri"/>
          <w:i/>
          <w:sz w:val="22"/>
          <w:szCs w:val="22"/>
        </w:rPr>
        <w:t xml:space="preserve">Station 3B: </w:t>
      </w:r>
      <w:ins w:id="275" w:author="Kendra Breiland" w:date="2017-12-22T10:57:00Z">
        <w:r w:rsidR="00A737A9" w:rsidRPr="00172AA3">
          <w:rPr>
            <w:rFonts w:ascii="Calibri" w:hAnsi="Calibri"/>
            <w:i/>
            <w:sz w:val="22"/>
            <w:szCs w:val="22"/>
          </w:rPr>
          <w:t>SR 104 Intersections</w:t>
        </w:r>
      </w:ins>
    </w:p>
    <w:p w14:paraId="2EA0F201" w14:textId="2DA19B64" w:rsidR="00A737A9" w:rsidRPr="00315A74" w:rsidRDefault="00A737A9" w:rsidP="00315A74">
      <w:pPr>
        <w:pStyle w:val="ListParagraph"/>
        <w:numPr>
          <w:ilvl w:val="0"/>
          <w:numId w:val="41"/>
        </w:numPr>
        <w:spacing w:after="160"/>
        <w:rPr>
          <w:ins w:id="276" w:author="Kendra Breiland" w:date="2017-12-22T10:57:00Z"/>
          <w:rFonts w:ascii="Calibri" w:hAnsi="Calibri"/>
        </w:rPr>
      </w:pPr>
      <w:ins w:id="277" w:author="Kendra Breiland" w:date="2017-12-22T10:57:00Z">
        <w:r w:rsidRPr="00315A74">
          <w:rPr>
            <w:rFonts w:ascii="Calibri" w:hAnsi="Calibri"/>
          </w:rPr>
          <w:t>Concerned about removing 185</w:t>
        </w:r>
        <w:r w:rsidRPr="00315A74">
          <w:rPr>
            <w:rFonts w:ascii="Calibri" w:hAnsi="Calibri"/>
            <w:vertAlign w:val="superscript"/>
          </w:rPr>
          <w:t>th</w:t>
        </w:r>
        <w:r w:rsidRPr="00315A74">
          <w:rPr>
            <w:rFonts w:ascii="Calibri" w:hAnsi="Calibri"/>
          </w:rPr>
          <w:t xml:space="preserve"> leg from signalized option and how it will lead to more neighborhood cut</w:t>
        </w:r>
      </w:ins>
      <w:r w:rsidR="00D86436">
        <w:rPr>
          <w:rFonts w:ascii="Calibri" w:hAnsi="Calibri"/>
        </w:rPr>
        <w:t>-</w:t>
      </w:r>
      <w:ins w:id="278" w:author="Kendra Breiland" w:date="2017-12-22T10:57:00Z">
        <w:r w:rsidRPr="00315A74">
          <w:rPr>
            <w:rFonts w:ascii="Calibri" w:hAnsi="Calibri"/>
          </w:rPr>
          <w:t>through</w:t>
        </w:r>
      </w:ins>
    </w:p>
    <w:p w14:paraId="6F70D5BF" w14:textId="2BD3288A" w:rsidR="00A737A9" w:rsidRPr="00315A74" w:rsidRDefault="00A737A9" w:rsidP="00315A74">
      <w:pPr>
        <w:pStyle w:val="ListParagraph"/>
        <w:numPr>
          <w:ilvl w:val="0"/>
          <w:numId w:val="41"/>
        </w:numPr>
        <w:spacing w:after="160"/>
        <w:rPr>
          <w:ins w:id="279" w:author="Kendra Breiland" w:date="2017-12-22T10:57:00Z"/>
          <w:rFonts w:ascii="Calibri" w:hAnsi="Calibri"/>
        </w:rPr>
      </w:pPr>
      <w:ins w:id="280" w:author="Kendra Breiland" w:date="2017-12-22T10:57:00Z">
        <w:r w:rsidRPr="00315A74">
          <w:rPr>
            <w:rFonts w:ascii="Calibri" w:hAnsi="Calibri"/>
          </w:rPr>
          <w:t>Desire to dead</w:t>
        </w:r>
      </w:ins>
      <w:r w:rsidR="0091780A">
        <w:rPr>
          <w:rFonts w:ascii="Calibri" w:hAnsi="Calibri"/>
        </w:rPr>
        <w:t xml:space="preserve"> </w:t>
      </w:r>
      <w:ins w:id="281" w:author="Kendra Breiland" w:date="2017-12-22T10:57:00Z">
        <w:r w:rsidRPr="00315A74">
          <w:rPr>
            <w:rFonts w:ascii="Calibri" w:hAnsi="Calibri"/>
          </w:rPr>
          <w:t>end 185</w:t>
        </w:r>
        <w:r w:rsidRPr="00315A74">
          <w:rPr>
            <w:rFonts w:ascii="Calibri" w:hAnsi="Calibri"/>
            <w:vertAlign w:val="superscript"/>
          </w:rPr>
          <w:t>th</w:t>
        </w:r>
        <w:r w:rsidRPr="00315A74">
          <w:rPr>
            <w:rFonts w:ascii="Calibri" w:hAnsi="Calibri"/>
          </w:rPr>
          <w:t xml:space="preserve"> in preferred option for 35</w:t>
        </w:r>
        <w:r w:rsidRPr="00315A74">
          <w:rPr>
            <w:rFonts w:ascii="Calibri" w:hAnsi="Calibri"/>
            <w:vertAlign w:val="superscript"/>
          </w:rPr>
          <w:t>th</w:t>
        </w:r>
        <w:r w:rsidRPr="00315A74">
          <w:rPr>
            <w:rFonts w:ascii="Calibri" w:hAnsi="Calibri"/>
          </w:rPr>
          <w:t xml:space="preserve"> to daylight creek </w:t>
        </w:r>
      </w:ins>
    </w:p>
    <w:p w14:paraId="56C4E1DE" w14:textId="4A6B404D" w:rsidR="00A737A9" w:rsidRPr="00315A74" w:rsidRDefault="00A737A9" w:rsidP="00315A74">
      <w:pPr>
        <w:pStyle w:val="ListParagraph"/>
        <w:numPr>
          <w:ilvl w:val="0"/>
          <w:numId w:val="41"/>
        </w:numPr>
        <w:spacing w:after="160"/>
        <w:rPr>
          <w:ins w:id="282" w:author="Kendra Breiland" w:date="2017-12-22T10:57:00Z"/>
          <w:rFonts w:ascii="Calibri" w:hAnsi="Calibri"/>
        </w:rPr>
      </w:pPr>
      <w:ins w:id="283" w:author="Kendra Breiland" w:date="2017-12-22T10:57:00Z">
        <w:r w:rsidRPr="00315A74">
          <w:rPr>
            <w:rFonts w:ascii="Calibri" w:hAnsi="Calibri"/>
          </w:rPr>
          <w:lastRenderedPageBreak/>
          <w:t>40</w:t>
        </w:r>
        <w:r w:rsidRPr="00315A74">
          <w:rPr>
            <w:rFonts w:ascii="Calibri" w:hAnsi="Calibri"/>
            <w:vertAlign w:val="superscript"/>
          </w:rPr>
          <w:t>th</w:t>
        </w:r>
        <w:r w:rsidRPr="00315A74">
          <w:rPr>
            <w:rFonts w:ascii="Calibri" w:hAnsi="Calibri"/>
          </w:rPr>
          <w:t xml:space="preserve"> Place</w:t>
        </w:r>
      </w:ins>
      <w:r w:rsidR="00D86436">
        <w:rPr>
          <w:rFonts w:ascii="Calibri" w:hAnsi="Calibri"/>
        </w:rPr>
        <w:t>—</w:t>
      </w:r>
      <w:ins w:id="284" w:author="Kendra Breiland" w:date="2017-12-22T10:57:00Z">
        <w:r w:rsidRPr="00315A74">
          <w:rPr>
            <w:rFonts w:ascii="Calibri" w:hAnsi="Calibri"/>
          </w:rPr>
          <w:t xml:space="preserve">like “rotary” but crosswalks should be </w:t>
        </w:r>
      </w:ins>
      <w:r w:rsidR="00D86436">
        <w:rPr>
          <w:rFonts w:ascii="Calibri" w:hAnsi="Calibri"/>
        </w:rPr>
        <w:t>three to four</w:t>
      </w:r>
      <w:ins w:id="285" w:author="Kendra Breiland" w:date="2017-12-22T10:57:00Z">
        <w:r w:rsidRPr="00315A74">
          <w:rPr>
            <w:rFonts w:ascii="Calibri" w:hAnsi="Calibri"/>
          </w:rPr>
          <w:t xml:space="preserve"> car lengths from rotary; wants rotary to be 90-100 foot island diameter</w:t>
        </w:r>
      </w:ins>
    </w:p>
    <w:p w14:paraId="5A19E7A0" w14:textId="77777777" w:rsidR="00A737A9" w:rsidRPr="00315A74" w:rsidRDefault="00A737A9" w:rsidP="00315A74">
      <w:pPr>
        <w:pStyle w:val="ListParagraph"/>
        <w:numPr>
          <w:ilvl w:val="0"/>
          <w:numId w:val="41"/>
        </w:numPr>
        <w:spacing w:after="160"/>
        <w:rPr>
          <w:ins w:id="286" w:author="Kendra Breiland" w:date="2017-12-22T10:57:00Z"/>
          <w:rFonts w:ascii="Calibri" w:hAnsi="Calibri"/>
        </w:rPr>
      </w:pPr>
      <w:ins w:id="287" w:author="Kendra Breiland" w:date="2017-12-22T10:57:00Z">
        <w:r w:rsidRPr="00315A74">
          <w:rPr>
            <w:rFonts w:ascii="Calibri" w:hAnsi="Calibri"/>
          </w:rPr>
          <w:t>Does not support roundabout at 40th</w:t>
        </w:r>
      </w:ins>
    </w:p>
    <w:p w14:paraId="2ED7C722" w14:textId="31052769" w:rsidR="00A737A9" w:rsidRPr="00315A74" w:rsidRDefault="00F46425" w:rsidP="00315A74">
      <w:pPr>
        <w:pStyle w:val="ListParagraph"/>
        <w:numPr>
          <w:ilvl w:val="0"/>
          <w:numId w:val="41"/>
        </w:numPr>
        <w:spacing w:after="160"/>
        <w:rPr>
          <w:ins w:id="288" w:author="Kendra Breiland" w:date="2017-12-22T10:57:00Z"/>
          <w:rFonts w:ascii="Calibri" w:hAnsi="Calibri"/>
        </w:rPr>
      </w:pPr>
      <w:r>
        <w:rPr>
          <w:rFonts w:ascii="Calibri" w:hAnsi="Calibri"/>
        </w:rPr>
        <w:t xml:space="preserve">At </w:t>
      </w:r>
      <w:ins w:id="289" w:author="Kendra Breiland" w:date="2017-12-22T10:57:00Z">
        <w:r w:rsidR="00A737A9" w:rsidRPr="00315A74">
          <w:rPr>
            <w:rFonts w:ascii="Calibri" w:hAnsi="Calibri"/>
          </w:rPr>
          <w:t>178</w:t>
        </w:r>
        <w:r w:rsidR="00A737A9" w:rsidRPr="00315A74">
          <w:rPr>
            <w:rFonts w:ascii="Calibri" w:hAnsi="Calibri"/>
            <w:vertAlign w:val="superscript"/>
          </w:rPr>
          <w:t>th</w:t>
        </w:r>
      </w:ins>
      <w:r>
        <w:rPr>
          <w:rFonts w:ascii="Calibri" w:hAnsi="Calibri"/>
        </w:rPr>
        <w:t xml:space="preserve">, </w:t>
      </w:r>
      <w:ins w:id="290" w:author="Kendra Breiland" w:date="2017-12-22T10:57:00Z">
        <w:r w:rsidR="00A737A9" w:rsidRPr="00315A74">
          <w:rPr>
            <w:rFonts w:ascii="Calibri" w:hAnsi="Calibri"/>
          </w:rPr>
          <w:t>prefer bus queue jump option, but bus lane should be longer</w:t>
        </w:r>
      </w:ins>
      <w:r w:rsidR="000974F1">
        <w:rPr>
          <w:rFonts w:ascii="Calibri" w:hAnsi="Calibri"/>
        </w:rPr>
        <w:t>—w</w:t>
      </w:r>
      <w:ins w:id="291" w:author="Kendra Breiland" w:date="2017-12-22T10:57:00Z">
        <w:r w:rsidR="00A737A9" w:rsidRPr="00315A74">
          <w:rPr>
            <w:rFonts w:ascii="Calibri" w:hAnsi="Calibri"/>
          </w:rPr>
          <w:t xml:space="preserve">ould prefer </w:t>
        </w:r>
      </w:ins>
      <w:ins w:id="292" w:author="Kendra Breiland" w:date="2017-12-22T11:36:00Z">
        <w:r w:rsidR="00C8672E" w:rsidRPr="00315A74">
          <w:rPr>
            <w:rFonts w:ascii="Calibri" w:hAnsi="Calibri"/>
          </w:rPr>
          <w:t xml:space="preserve">a fully realigned intersection </w:t>
        </w:r>
      </w:ins>
      <w:r w:rsidR="000974F1">
        <w:rPr>
          <w:rFonts w:ascii="Calibri" w:hAnsi="Calibri"/>
        </w:rPr>
        <w:t xml:space="preserve">where </w:t>
      </w:r>
      <w:ins w:id="293" w:author="Kendra Breiland" w:date="2017-12-22T11:36:00Z">
        <w:r w:rsidR="00C8672E" w:rsidRPr="00315A74">
          <w:rPr>
            <w:rFonts w:ascii="Calibri" w:hAnsi="Calibri"/>
          </w:rPr>
          <w:t>178</w:t>
        </w:r>
        <w:r w:rsidR="00C8672E" w:rsidRPr="00315A74">
          <w:rPr>
            <w:rFonts w:ascii="Calibri" w:hAnsi="Calibri"/>
            <w:vertAlign w:val="superscript"/>
            <w:rPrChange w:id="294" w:author="Kendra Breiland" w:date="2017-12-22T11:36:00Z">
              <w:rPr/>
            </w:rPrChange>
          </w:rPr>
          <w:t>th</w:t>
        </w:r>
        <w:r w:rsidR="00C8672E" w:rsidRPr="00315A74">
          <w:rPr>
            <w:rFonts w:ascii="Calibri" w:hAnsi="Calibri"/>
          </w:rPr>
          <w:t xml:space="preserve"> legs meet up</w:t>
        </w:r>
      </w:ins>
    </w:p>
    <w:p w14:paraId="26FF2D4F" w14:textId="34C5C261" w:rsidR="00A737A9" w:rsidRPr="00315A74" w:rsidRDefault="00A737A9" w:rsidP="00315A74">
      <w:pPr>
        <w:pStyle w:val="ListParagraph"/>
        <w:numPr>
          <w:ilvl w:val="0"/>
          <w:numId w:val="41"/>
        </w:numPr>
        <w:spacing w:after="160"/>
        <w:rPr>
          <w:ins w:id="295" w:author="Kendra Breiland" w:date="2017-12-22T10:57:00Z"/>
          <w:rFonts w:ascii="Calibri" w:hAnsi="Calibri"/>
        </w:rPr>
      </w:pPr>
      <w:ins w:id="296" w:author="Kendra Breiland" w:date="2017-12-22T10:57:00Z">
        <w:r w:rsidRPr="00315A74">
          <w:rPr>
            <w:rFonts w:ascii="Calibri" w:hAnsi="Calibri"/>
          </w:rPr>
          <w:t xml:space="preserve">Support for all preferred options </w:t>
        </w:r>
      </w:ins>
      <w:ins w:id="297" w:author="Kendra Breiland" w:date="2017-12-22T11:36:00Z">
        <w:r w:rsidR="00C8672E" w:rsidRPr="00315A74">
          <w:rPr>
            <w:rFonts w:ascii="Calibri" w:hAnsi="Calibri"/>
          </w:rPr>
          <w:t>(</w:t>
        </w:r>
      </w:ins>
      <w:r w:rsidR="0084318F">
        <w:rPr>
          <w:rFonts w:ascii="Calibri" w:hAnsi="Calibri"/>
        </w:rPr>
        <w:t>t</w:t>
      </w:r>
      <w:ins w:id="298" w:author="Kendra Breiland" w:date="2017-12-22T11:36:00Z">
        <w:r w:rsidR="00C8672E" w:rsidRPr="00315A74">
          <w:rPr>
            <w:rFonts w:ascii="Calibri" w:hAnsi="Calibri"/>
          </w:rPr>
          <w:t>his comment was made by one other participant)</w:t>
        </w:r>
      </w:ins>
    </w:p>
    <w:p w14:paraId="2679EDE4" w14:textId="06323F5B" w:rsidR="00A737A9" w:rsidRPr="00315A74" w:rsidRDefault="00A737A9" w:rsidP="00315A74">
      <w:pPr>
        <w:pStyle w:val="ListParagraph"/>
        <w:numPr>
          <w:ilvl w:val="0"/>
          <w:numId w:val="41"/>
        </w:numPr>
        <w:spacing w:after="160"/>
        <w:rPr>
          <w:ins w:id="299" w:author="Kendra Breiland" w:date="2017-12-22T10:57:00Z"/>
          <w:rFonts w:ascii="Calibri" w:hAnsi="Calibri"/>
        </w:rPr>
      </w:pPr>
      <w:ins w:id="300" w:author="Kendra Breiland" w:date="2017-12-22T10:57:00Z">
        <w:r w:rsidRPr="00315A74">
          <w:rPr>
            <w:rFonts w:ascii="Calibri" w:hAnsi="Calibri"/>
          </w:rPr>
          <w:t xml:space="preserve">Prefers </w:t>
        </w:r>
      </w:ins>
      <w:ins w:id="301" w:author="Kendra Breiland" w:date="2017-12-22T11:36:00Z">
        <w:r w:rsidR="00C8672E" w:rsidRPr="00315A74">
          <w:rPr>
            <w:rFonts w:ascii="Calibri" w:hAnsi="Calibri"/>
          </w:rPr>
          <w:t>roundabouts</w:t>
        </w:r>
      </w:ins>
      <w:ins w:id="302" w:author="Kendra Breiland" w:date="2017-12-22T10:57:00Z">
        <w:r w:rsidRPr="00315A74">
          <w:rPr>
            <w:rFonts w:ascii="Calibri" w:hAnsi="Calibri"/>
          </w:rPr>
          <w:t xml:space="preserve"> at 35</w:t>
        </w:r>
        <w:r w:rsidRPr="00315A74">
          <w:rPr>
            <w:rFonts w:ascii="Calibri" w:hAnsi="Calibri"/>
            <w:vertAlign w:val="superscript"/>
          </w:rPr>
          <w:t>th</w:t>
        </w:r>
        <w:r w:rsidRPr="00315A74">
          <w:rPr>
            <w:rFonts w:ascii="Calibri" w:hAnsi="Calibri"/>
          </w:rPr>
          <w:t xml:space="preserve"> and 40</w:t>
        </w:r>
        <w:r w:rsidRPr="00315A74">
          <w:rPr>
            <w:rFonts w:ascii="Calibri" w:hAnsi="Calibri"/>
            <w:vertAlign w:val="superscript"/>
          </w:rPr>
          <w:t>th</w:t>
        </w:r>
      </w:ins>
    </w:p>
    <w:p w14:paraId="2EA81487" w14:textId="77777777" w:rsidR="00A737A9" w:rsidRPr="00315A74" w:rsidRDefault="00A737A9" w:rsidP="00315A74">
      <w:pPr>
        <w:pStyle w:val="ListParagraph"/>
        <w:numPr>
          <w:ilvl w:val="0"/>
          <w:numId w:val="41"/>
        </w:numPr>
        <w:spacing w:after="160"/>
        <w:rPr>
          <w:ins w:id="303" w:author="Kendra Breiland" w:date="2017-12-22T10:57:00Z"/>
          <w:rFonts w:ascii="Calibri" w:hAnsi="Calibri"/>
        </w:rPr>
      </w:pPr>
      <w:ins w:id="304" w:author="Kendra Breiland" w:date="2017-12-22T10:57:00Z">
        <w:r w:rsidRPr="00315A74">
          <w:rPr>
            <w:rFonts w:ascii="Calibri" w:hAnsi="Calibri"/>
          </w:rPr>
          <w:t>Likes 178</w:t>
        </w:r>
        <w:r w:rsidRPr="00315A74">
          <w:rPr>
            <w:rFonts w:ascii="Calibri" w:hAnsi="Calibri"/>
            <w:vertAlign w:val="superscript"/>
          </w:rPr>
          <w:t>th</w:t>
        </w:r>
        <w:r w:rsidRPr="00315A74">
          <w:rPr>
            <w:rFonts w:ascii="Calibri" w:hAnsi="Calibri"/>
          </w:rPr>
          <w:t xml:space="preserve"> options</w:t>
        </w:r>
      </w:ins>
    </w:p>
    <w:p w14:paraId="01284A93" w14:textId="38628BA8" w:rsidR="00A737A9" w:rsidRPr="00315A74" w:rsidRDefault="00A737A9" w:rsidP="00315A74">
      <w:pPr>
        <w:pStyle w:val="ListParagraph"/>
        <w:numPr>
          <w:ilvl w:val="0"/>
          <w:numId w:val="41"/>
        </w:numPr>
        <w:spacing w:after="160"/>
        <w:rPr>
          <w:ins w:id="305" w:author="Kendra Breiland" w:date="2017-12-22T10:57:00Z"/>
          <w:rFonts w:ascii="Calibri" w:hAnsi="Calibri"/>
        </w:rPr>
      </w:pPr>
      <w:ins w:id="306" w:author="Kendra Breiland" w:date="2017-12-22T10:57:00Z">
        <w:r w:rsidRPr="00315A74">
          <w:rPr>
            <w:rFonts w:ascii="Calibri" w:hAnsi="Calibri"/>
          </w:rPr>
          <w:t>Prefers 178</w:t>
        </w:r>
        <w:r w:rsidRPr="00315A74">
          <w:rPr>
            <w:rFonts w:ascii="Calibri" w:hAnsi="Calibri"/>
            <w:vertAlign w:val="superscript"/>
          </w:rPr>
          <w:t>th</w:t>
        </w:r>
        <w:r w:rsidRPr="00315A74">
          <w:rPr>
            <w:rFonts w:ascii="Calibri" w:hAnsi="Calibri"/>
          </w:rPr>
          <w:t xml:space="preserve"> </w:t>
        </w:r>
      </w:ins>
      <w:r w:rsidR="0084318F">
        <w:rPr>
          <w:rFonts w:ascii="Calibri" w:hAnsi="Calibri"/>
        </w:rPr>
        <w:t>O</w:t>
      </w:r>
      <w:ins w:id="307" w:author="Kendra Breiland" w:date="2017-12-22T10:57:00Z">
        <w:r w:rsidRPr="00315A74">
          <w:rPr>
            <w:rFonts w:ascii="Calibri" w:hAnsi="Calibri"/>
          </w:rPr>
          <w:t xml:space="preserve">ption </w:t>
        </w:r>
      </w:ins>
      <w:r w:rsidR="0084318F">
        <w:rPr>
          <w:rFonts w:ascii="Calibri" w:hAnsi="Calibri"/>
        </w:rPr>
        <w:t>1</w:t>
      </w:r>
      <w:ins w:id="308" w:author="Kendra Breiland" w:date="2017-12-22T11:37:00Z">
        <w:r w:rsidR="00C8672E" w:rsidRPr="00315A74">
          <w:rPr>
            <w:rFonts w:ascii="Calibri" w:hAnsi="Calibri"/>
          </w:rPr>
          <w:t xml:space="preserve"> (bus queue jump option)</w:t>
        </w:r>
      </w:ins>
    </w:p>
    <w:p w14:paraId="01C1A07B" w14:textId="7D705760" w:rsidR="00A737A9" w:rsidRPr="00315A74" w:rsidRDefault="00A737A9" w:rsidP="00315A74">
      <w:pPr>
        <w:pStyle w:val="ListParagraph"/>
        <w:numPr>
          <w:ilvl w:val="0"/>
          <w:numId w:val="41"/>
        </w:numPr>
        <w:spacing w:after="160"/>
        <w:rPr>
          <w:ins w:id="309" w:author="Kendra Breiland" w:date="2017-12-22T10:57:00Z"/>
          <w:rFonts w:ascii="Calibri" w:hAnsi="Calibri"/>
        </w:rPr>
      </w:pPr>
      <w:ins w:id="310" w:author="Kendra Breiland" w:date="2017-12-22T10:57:00Z">
        <w:r w:rsidRPr="00315A74">
          <w:rPr>
            <w:rFonts w:ascii="Calibri" w:hAnsi="Calibri"/>
          </w:rPr>
          <w:t>Supports 40</w:t>
        </w:r>
        <w:r w:rsidRPr="00315A74">
          <w:rPr>
            <w:rFonts w:ascii="Calibri" w:hAnsi="Calibri"/>
            <w:vertAlign w:val="superscript"/>
          </w:rPr>
          <w:t>th</w:t>
        </w:r>
        <w:r w:rsidRPr="00315A74">
          <w:rPr>
            <w:rFonts w:ascii="Calibri" w:hAnsi="Calibri"/>
          </w:rPr>
          <w:t xml:space="preserve"> place roundabout</w:t>
        </w:r>
      </w:ins>
      <w:ins w:id="311" w:author="Kendra Breiland" w:date="2017-12-22T11:37:00Z">
        <w:r w:rsidR="00C8672E" w:rsidRPr="00315A74">
          <w:rPr>
            <w:rFonts w:ascii="Calibri" w:hAnsi="Calibri"/>
          </w:rPr>
          <w:t xml:space="preserve"> (</w:t>
        </w:r>
      </w:ins>
      <w:r w:rsidR="00A8474F">
        <w:rPr>
          <w:rFonts w:ascii="Calibri" w:hAnsi="Calibri"/>
        </w:rPr>
        <w:t>t</w:t>
      </w:r>
      <w:ins w:id="312" w:author="Kendra Breiland" w:date="2017-12-22T11:37:00Z">
        <w:r w:rsidR="00C8672E" w:rsidRPr="00315A74">
          <w:rPr>
            <w:rFonts w:ascii="Calibri" w:hAnsi="Calibri"/>
          </w:rPr>
          <w:t>his comment was made by one other participant)</w:t>
        </w:r>
      </w:ins>
    </w:p>
    <w:p w14:paraId="7C362F33" w14:textId="77777777" w:rsidR="00A737A9" w:rsidRPr="00315A74" w:rsidRDefault="00A737A9" w:rsidP="00315A74">
      <w:pPr>
        <w:rPr>
          <w:ins w:id="313" w:author="Kendra Breiland" w:date="2017-12-22T10:57:00Z"/>
          <w:rFonts w:ascii="Calibri" w:hAnsi="Calibri"/>
          <w:sz w:val="22"/>
          <w:szCs w:val="22"/>
        </w:rPr>
      </w:pPr>
    </w:p>
    <w:p w14:paraId="45BDBCC9" w14:textId="71BDC5FD" w:rsidR="00A737A9" w:rsidRPr="00672888" w:rsidRDefault="00A737A9" w:rsidP="00315A74">
      <w:pPr>
        <w:rPr>
          <w:ins w:id="314" w:author="Kendra Breiland" w:date="2017-12-22T10:57:00Z"/>
          <w:rFonts w:ascii="Calibri" w:hAnsi="Calibri"/>
          <w:i/>
          <w:sz w:val="22"/>
          <w:szCs w:val="22"/>
        </w:rPr>
      </w:pPr>
      <w:ins w:id="315" w:author="Kendra Breiland" w:date="2017-12-22T10:57:00Z">
        <w:r w:rsidRPr="00672888">
          <w:rPr>
            <w:rFonts w:ascii="Calibri" w:hAnsi="Calibri"/>
            <w:i/>
            <w:sz w:val="22"/>
            <w:szCs w:val="22"/>
          </w:rPr>
          <w:t>Station 4</w:t>
        </w:r>
      </w:ins>
      <w:r w:rsidR="00672888" w:rsidRPr="00672888">
        <w:rPr>
          <w:rFonts w:ascii="Calibri" w:hAnsi="Calibri"/>
          <w:i/>
          <w:sz w:val="22"/>
          <w:szCs w:val="22"/>
        </w:rPr>
        <w:t>A</w:t>
      </w:r>
      <w:ins w:id="316" w:author="Kendra Breiland" w:date="2017-12-22T10:57:00Z">
        <w:r w:rsidRPr="00672888">
          <w:rPr>
            <w:rFonts w:ascii="Calibri" w:hAnsi="Calibri"/>
            <w:i/>
            <w:sz w:val="22"/>
            <w:szCs w:val="22"/>
          </w:rPr>
          <w:t xml:space="preserve">: SR 522 </w:t>
        </w:r>
      </w:ins>
      <w:r w:rsidR="00EB6A52">
        <w:rPr>
          <w:rFonts w:ascii="Calibri" w:hAnsi="Calibri"/>
          <w:i/>
          <w:sz w:val="22"/>
          <w:szCs w:val="22"/>
        </w:rPr>
        <w:t>C</w:t>
      </w:r>
      <w:ins w:id="317" w:author="Kendra Breiland" w:date="2017-12-22T10:57:00Z">
        <w:r w:rsidRPr="00672888">
          <w:rPr>
            <w:rFonts w:ascii="Calibri" w:hAnsi="Calibri"/>
            <w:i/>
            <w:sz w:val="22"/>
            <w:szCs w:val="22"/>
          </w:rPr>
          <w:t>ross-sections</w:t>
        </w:r>
      </w:ins>
    </w:p>
    <w:p w14:paraId="1B0042EA" w14:textId="77777777" w:rsidR="00A737A9" w:rsidRPr="00315A74" w:rsidRDefault="00A737A9" w:rsidP="00315A74">
      <w:pPr>
        <w:pStyle w:val="ListParagraph"/>
        <w:numPr>
          <w:ilvl w:val="0"/>
          <w:numId w:val="41"/>
        </w:numPr>
        <w:spacing w:after="160"/>
        <w:rPr>
          <w:ins w:id="318" w:author="Kendra Breiland" w:date="2017-12-22T10:57:00Z"/>
          <w:rFonts w:ascii="Calibri" w:hAnsi="Calibri"/>
        </w:rPr>
      </w:pPr>
      <w:ins w:id="319" w:author="Kendra Breiland" w:date="2017-12-22T10:57:00Z">
        <w:r w:rsidRPr="00315A74">
          <w:rPr>
            <w:rFonts w:ascii="Calibri" w:hAnsi="Calibri"/>
          </w:rPr>
          <w:t>Please build an overpass of SR 522 with an elevator</w:t>
        </w:r>
      </w:ins>
    </w:p>
    <w:p w14:paraId="7413C0F4" w14:textId="39CF32F7" w:rsidR="00A737A9" w:rsidRPr="00315A74" w:rsidRDefault="00A737A9" w:rsidP="00315A74">
      <w:pPr>
        <w:pStyle w:val="ListParagraph"/>
        <w:numPr>
          <w:ilvl w:val="0"/>
          <w:numId w:val="41"/>
        </w:numPr>
        <w:spacing w:after="160"/>
        <w:rPr>
          <w:ins w:id="320" w:author="Kendra Breiland" w:date="2017-12-22T10:57:00Z"/>
          <w:rFonts w:ascii="Calibri" w:hAnsi="Calibri"/>
        </w:rPr>
      </w:pPr>
      <w:ins w:id="321" w:author="Kendra Breiland" w:date="2017-12-22T10:57:00Z">
        <w:r w:rsidRPr="00315A74">
          <w:rPr>
            <w:rFonts w:ascii="Calibri" w:hAnsi="Calibri"/>
          </w:rPr>
          <w:t>Like having green</w:t>
        </w:r>
      </w:ins>
      <w:r w:rsidR="00A44914">
        <w:rPr>
          <w:rFonts w:ascii="Calibri" w:hAnsi="Calibri"/>
        </w:rPr>
        <w:t xml:space="preserve"> </w:t>
      </w:r>
      <w:ins w:id="322" w:author="Kendra Breiland" w:date="2017-12-22T10:57:00Z">
        <w:r w:rsidRPr="00315A74">
          <w:rPr>
            <w:rFonts w:ascii="Calibri" w:hAnsi="Calibri"/>
          </w:rPr>
          <w:t>space/rain gardens to capture runoff/harmful metals from getting into streams</w:t>
        </w:r>
      </w:ins>
    </w:p>
    <w:p w14:paraId="34DE4874" w14:textId="6D019A47" w:rsidR="00A737A9" w:rsidRPr="00315A74" w:rsidRDefault="00A737A9" w:rsidP="00315A74">
      <w:pPr>
        <w:pStyle w:val="ListParagraph"/>
        <w:numPr>
          <w:ilvl w:val="0"/>
          <w:numId w:val="41"/>
        </w:numPr>
        <w:spacing w:after="160"/>
        <w:rPr>
          <w:ins w:id="323" w:author="Kendra Breiland" w:date="2017-12-22T10:57:00Z"/>
          <w:rFonts w:ascii="Calibri" w:hAnsi="Calibri"/>
        </w:rPr>
      </w:pPr>
      <w:ins w:id="324" w:author="Kendra Breiland" w:date="2017-12-22T10:57:00Z">
        <w:r w:rsidRPr="00315A74">
          <w:rPr>
            <w:rFonts w:ascii="Calibri" w:hAnsi="Calibri"/>
          </w:rPr>
          <w:t>Safety measures for homes with backyards at grade with SR 522</w:t>
        </w:r>
      </w:ins>
      <w:r w:rsidR="00A44914">
        <w:rPr>
          <w:rFonts w:ascii="Calibri" w:hAnsi="Calibri"/>
        </w:rPr>
        <w:t>—</w:t>
      </w:r>
      <w:ins w:id="325" w:author="Kendra Breiland" w:date="2017-12-22T10:57:00Z">
        <w:r w:rsidRPr="00315A74">
          <w:rPr>
            <w:rFonts w:ascii="Calibri" w:hAnsi="Calibri"/>
          </w:rPr>
          <w:t>prevent cars from running into backyards</w:t>
        </w:r>
      </w:ins>
    </w:p>
    <w:p w14:paraId="4E8E4EB3" w14:textId="72AD28DF" w:rsidR="00A737A9" w:rsidRPr="00315A74" w:rsidRDefault="00A737A9" w:rsidP="00315A74">
      <w:pPr>
        <w:pStyle w:val="ListParagraph"/>
        <w:numPr>
          <w:ilvl w:val="0"/>
          <w:numId w:val="41"/>
        </w:numPr>
        <w:spacing w:after="160"/>
        <w:rPr>
          <w:ins w:id="326" w:author="Kendra Breiland" w:date="2017-12-22T10:57:00Z"/>
          <w:rFonts w:ascii="Calibri" w:hAnsi="Calibri"/>
        </w:rPr>
      </w:pPr>
      <w:ins w:id="327" w:author="Kendra Breiland" w:date="2017-12-22T10:57:00Z">
        <w:r w:rsidRPr="00315A74">
          <w:rPr>
            <w:rFonts w:ascii="Calibri" w:hAnsi="Calibri"/>
          </w:rPr>
          <w:t>Noise wall on west side of SR 522, especially with sidewalk</w:t>
        </w:r>
      </w:ins>
    </w:p>
    <w:p w14:paraId="446E0A96" w14:textId="7805EA4B" w:rsidR="00A737A9" w:rsidRPr="00315A74" w:rsidRDefault="00A737A9" w:rsidP="00315A74">
      <w:pPr>
        <w:pStyle w:val="ListParagraph"/>
        <w:numPr>
          <w:ilvl w:val="0"/>
          <w:numId w:val="41"/>
        </w:numPr>
        <w:spacing w:after="160"/>
        <w:rPr>
          <w:ins w:id="328" w:author="Kendra Breiland" w:date="2017-12-22T10:57:00Z"/>
          <w:rFonts w:ascii="Calibri" w:hAnsi="Calibri"/>
        </w:rPr>
      </w:pPr>
      <w:ins w:id="329" w:author="Kendra Breiland" w:date="2017-12-22T10:57:00Z">
        <w:r w:rsidRPr="00315A74">
          <w:rPr>
            <w:rFonts w:ascii="Calibri" w:hAnsi="Calibri"/>
          </w:rPr>
          <w:t>Improvements to fences on west side of SR 522 to prevent burglaries</w:t>
        </w:r>
      </w:ins>
    </w:p>
    <w:p w14:paraId="4C98E300" w14:textId="77777777" w:rsidR="00A737A9" w:rsidRPr="00315A74" w:rsidRDefault="00A737A9" w:rsidP="00315A74">
      <w:pPr>
        <w:pStyle w:val="ListParagraph"/>
        <w:numPr>
          <w:ilvl w:val="0"/>
          <w:numId w:val="41"/>
        </w:numPr>
        <w:spacing w:after="160"/>
        <w:rPr>
          <w:ins w:id="330" w:author="Kendra Breiland" w:date="2017-12-22T10:57:00Z"/>
          <w:rFonts w:ascii="Calibri" w:hAnsi="Calibri"/>
        </w:rPr>
      </w:pPr>
      <w:ins w:id="331" w:author="Kendra Breiland" w:date="2017-12-22T10:57:00Z">
        <w:r w:rsidRPr="00315A74">
          <w:rPr>
            <w:rFonts w:ascii="Calibri" w:hAnsi="Calibri"/>
          </w:rPr>
          <w:t>Sidewalks on both sides of SR 522 for the entire length!</w:t>
        </w:r>
      </w:ins>
    </w:p>
    <w:p w14:paraId="20494DEB" w14:textId="13E974F5" w:rsidR="00A737A9" w:rsidRPr="00315A74" w:rsidRDefault="00A737A9" w:rsidP="00315A74">
      <w:pPr>
        <w:pStyle w:val="ListParagraph"/>
        <w:numPr>
          <w:ilvl w:val="0"/>
          <w:numId w:val="41"/>
        </w:numPr>
        <w:spacing w:after="160"/>
        <w:rPr>
          <w:ins w:id="332" w:author="Kendra Breiland" w:date="2017-12-22T10:57:00Z"/>
          <w:rFonts w:ascii="Calibri" w:hAnsi="Calibri"/>
        </w:rPr>
      </w:pPr>
      <w:ins w:id="333" w:author="Kendra Breiland" w:date="2017-12-22T10:57:00Z">
        <w:r w:rsidRPr="00315A74">
          <w:rPr>
            <w:rFonts w:ascii="Calibri" w:hAnsi="Calibri"/>
          </w:rPr>
          <w:t>Resident on 157</w:t>
        </w:r>
        <w:r w:rsidRPr="00315A74">
          <w:rPr>
            <w:rFonts w:ascii="Calibri" w:hAnsi="Calibri"/>
            <w:vertAlign w:val="superscript"/>
          </w:rPr>
          <w:t>th</w:t>
        </w:r>
        <w:r w:rsidRPr="00315A74">
          <w:rPr>
            <w:rFonts w:ascii="Calibri" w:hAnsi="Calibri"/>
          </w:rPr>
          <w:t xml:space="preserve"> Place NE</w:t>
        </w:r>
      </w:ins>
      <w:r w:rsidR="002B05ED">
        <w:rPr>
          <w:rFonts w:ascii="Calibri" w:hAnsi="Calibri"/>
        </w:rPr>
        <w:t xml:space="preserve"> </w:t>
      </w:r>
      <w:proofErr w:type="gramStart"/>
      <w:r w:rsidR="002B05ED">
        <w:rPr>
          <w:rFonts w:ascii="Calibri" w:hAnsi="Calibri"/>
        </w:rPr>
        <w:t>are</w:t>
      </w:r>
      <w:proofErr w:type="gramEnd"/>
      <w:r w:rsidR="002B05ED">
        <w:rPr>
          <w:rFonts w:ascii="Calibri" w:hAnsi="Calibri"/>
        </w:rPr>
        <w:t xml:space="preserve"> c</w:t>
      </w:r>
      <w:ins w:id="334" w:author="Kendra Breiland" w:date="2017-12-22T10:57:00Z">
        <w:r w:rsidRPr="00315A74">
          <w:rPr>
            <w:rFonts w:ascii="Calibri" w:hAnsi="Calibri"/>
          </w:rPr>
          <w:t>oncern</w:t>
        </w:r>
      </w:ins>
      <w:r w:rsidR="002B05ED">
        <w:rPr>
          <w:rFonts w:ascii="Calibri" w:hAnsi="Calibri"/>
        </w:rPr>
        <w:t>ed</w:t>
      </w:r>
      <w:ins w:id="335" w:author="Kendra Breiland" w:date="2017-12-22T10:57:00Z">
        <w:r w:rsidRPr="00315A74">
          <w:rPr>
            <w:rFonts w:ascii="Calibri" w:hAnsi="Calibri"/>
          </w:rPr>
          <w:t xml:space="preserve"> about loss of center turn lane</w:t>
        </w:r>
      </w:ins>
      <w:r w:rsidR="002B05ED">
        <w:rPr>
          <w:rFonts w:ascii="Calibri" w:hAnsi="Calibri"/>
        </w:rPr>
        <w:t>—d</w:t>
      </w:r>
      <w:ins w:id="336" w:author="Kendra Breiland" w:date="2017-12-22T10:57:00Z">
        <w:r w:rsidRPr="00315A74">
          <w:rPr>
            <w:rFonts w:ascii="Calibri" w:hAnsi="Calibri"/>
          </w:rPr>
          <w:t xml:space="preserve">oes team have </w:t>
        </w:r>
        <w:proofErr w:type="spellStart"/>
        <w:r w:rsidRPr="00315A74">
          <w:rPr>
            <w:rFonts w:ascii="Calibri" w:hAnsi="Calibri"/>
          </w:rPr>
          <w:t>u-turn</w:t>
        </w:r>
        <w:proofErr w:type="spellEnd"/>
        <w:r w:rsidRPr="00315A74">
          <w:rPr>
            <w:rFonts w:ascii="Calibri" w:hAnsi="Calibri"/>
          </w:rPr>
          <w:t xml:space="preserve"> calculations to confirm length needed for </w:t>
        </w:r>
        <w:proofErr w:type="spellStart"/>
        <w:r w:rsidRPr="00315A74">
          <w:rPr>
            <w:rFonts w:ascii="Calibri" w:hAnsi="Calibri"/>
          </w:rPr>
          <w:t>u-turn</w:t>
        </w:r>
        <w:proofErr w:type="spellEnd"/>
        <w:r w:rsidRPr="00315A74">
          <w:rPr>
            <w:rFonts w:ascii="Calibri" w:hAnsi="Calibri"/>
          </w:rPr>
          <w:t xml:space="preserve"> pockets? Could the </w:t>
        </w:r>
        <w:proofErr w:type="spellStart"/>
        <w:r w:rsidRPr="00315A74">
          <w:rPr>
            <w:rFonts w:ascii="Calibri" w:hAnsi="Calibri"/>
          </w:rPr>
          <w:t>u-turns</w:t>
        </w:r>
        <w:proofErr w:type="spellEnd"/>
        <w:r w:rsidRPr="00315A74">
          <w:rPr>
            <w:rFonts w:ascii="Calibri" w:hAnsi="Calibri"/>
          </w:rPr>
          <w:t xml:space="preserve"> be controlled by lights/sensors to keep queues from backing up?</w:t>
        </w:r>
      </w:ins>
    </w:p>
    <w:p w14:paraId="373EFED2" w14:textId="603F540A" w:rsidR="00A737A9" w:rsidRPr="00315A74" w:rsidRDefault="00A737A9" w:rsidP="00315A74">
      <w:pPr>
        <w:pStyle w:val="ListParagraph"/>
        <w:numPr>
          <w:ilvl w:val="0"/>
          <w:numId w:val="41"/>
        </w:numPr>
        <w:spacing w:after="160"/>
        <w:rPr>
          <w:ins w:id="337" w:author="Kendra Breiland" w:date="2017-12-22T10:57:00Z"/>
          <w:rFonts w:ascii="Calibri" w:hAnsi="Calibri"/>
        </w:rPr>
      </w:pPr>
      <w:ins w:id="338" w:author="Kendra Breiland" w:date="2017-12-22T10:57:00Z">
        <w:r w:rsidRPr="00315A74">
          <w:rPr>
            <w:rFonts w:ascii="Calibri" w:hAnsi="Calibri"/>
          </w:rPr>
          <w:t xml:space="preserve">No sidewalk on west side of SR 522 between </w:t>
        </w:r>
      </w:ins>
      <w:r w:rsidR="002B05ED">
        <w:rPr>
          <w:rFonts w:ascii="Calibri" w:hAnsi="Calibri"/>
        </w:rPr>
        <w:t>v</w:t>
      </w:r>
      <w:ins w:id="339" w:author="Kendra Breiland" w:date="2017-12-22T10:57:00Z">
        <w:r w:rsidRPr="00315A74">
          <w:rPr>
            <w:rFonts w:ascii="Calibri" w:hAnsi="Calibri"/>
          </w:rPr>
          <w:t>et and 153</w:t>
        </w:r>
        <w:r w:rsidRPr="00315A74">
          <w:rPr>
            <w:rFonts w:ascii="Calibri" w:hAnsi="Calibri"/>
            <w:vertAlign w:val="superscript"/>
          </w:rPr>
          <w:t xml:space="preserve">rd </w:t>
        </w:r>
      </w:ins>
      <w:ins w:id="340" w:author="Kendra Breiland" w:date="2017-12-22T11:38:00Z">
        <w:r w:rsidR="00C8672E" w:rsidRPr="00315A74">
          <w:rPr>
            <w:rFonts w:ascii="Calibri" w:hAnsi="Calibri"/>
          </w:rPr>
          <w:t xml:space="preserve">  (This comment was made by two other participants)</w:t>
        </w:r>
      </w:ins>
    </w:p>
    <w:p w14:paraId="06C29EF3" w14:textId="129B6B33" w:rsidR="00A737A9" w:rsidRPr="00315A74" w:rsidRDefault="00A737A9" w:rsidP="00315A74">
      <w:pPr>
        <w:pStyle w:val="ListParagraph"/>
        <w:numPr>
          <w:ilvl w:val="0"/>
          <w:numId w:val="41"/>
        </w:numPr>
        <w:spacing w:after="160"/>
        <w:rPr>
          <w:ins w:id="341" w:author="Kendra Breiland" w:date="2017-12-22T10:57:00Z"/>
          <w:rFonts w:ascii="Calibri" w:hAnsi="Calibri"/>
        </w:rPr>
      </w:pPr>
      <w:ins w:id="342" w:author="Kendra Breiland" w:date="2017-12-22T10:57:00Z">
        <w:r w:rsidRPr="00315A74">
          <w:rPr>
            <w:rFonts w:ascii="Calibri" w:hAnsi="Calibri"/>
          </w:rPr>
          <w:t>Limiting turns on SR 522 will put more pressure on 165</w:t>
        </w:r>
        <w:r w:rsidRPr="00315A74">
          <w:rPr>
            <w:rFonts w:ascii="Calibri" w:hAnsi="Calibri"/>
            <w:vertAlign w:val="superscript"/>
          </w:rPr>
          <w:t>th</w:t>
        </w:r>
        <w:r w:rsidRPr="00315A74">
          <w:rPr>
            <w:rFonts w:ascii="Calibri" w:hAnsi="Calibri"/>
          </w:rPr>
          <w:t xml:space="preserve"> and other intersection</w:t>
        </w:r>
      </w:ins>
      <w:r w:rsidR="002B05ED">
        <w:rPr>
          <w:rFonts w:ascii="Calibri" w:hAnsi="Calibri"/>
        </w:rPr>
        <w:t xml:space="preserve"> (</w:t>
      </w:r>
      <w:ins w:id="343" w:author="Kendra Breiland" w:date="2017-12-22T10:57:00Z">
        <w:r w:rsidRPr="00315A74">
          <w:rPr>
            <w:rFonts w:ascii="Calibri" w:hAnsi="Calibri"/>
          </w:rPr>
          <w:t>as well as create cut</w:t>
        </w:r>
      </w:ins>
      <w:r w:rsidR="00CD0945">
        <w:rPr>
          <w:rFonts w:ascii="Calibri" w:hAnsi="Calibri"/>
        </w:rPr>
        <w:t xml:space="preserve"> </w:t>
      </w:r>
      <w:ins w:id="344" w:author="Kendra Breiland" w:date="2017-12-22T10:57:00Z">
        <w:r w:rsidRPr="00315A74">
          <w:rPr>
            <w:rFonts w:ascii="Calibri" w:hAnsi="Calibri"/>
          </w:rPr>
          <w:t>through</w:t>
        </w:r>
      </w:ins>
      <w:r w:rsidR="002B05ED">
        <w:rPr>
          <w:rFonts w:ascii="Calibri" w:hAnsi="Calibri"/>
        </w:rPr>
        <w:t>)</w:t>
      </w:r>
    </w:p>
    <w:p w14:paraId="73588FE3" w14:textId="1037B9E6" w:rsidR="00A737A9" w:rsidRPr="00315A74" w:rsidRDefault="00A737A9" w:rsidP="00315A74">
      <w:pPr>
        <w:pStyle w:val="ListParagraph"/>
        <w:numPr>
          <w:ilvl w:val="0"/>
          <w:numId w:val="41"/>
        </w:numPr>
        <w:spacing w:after="160"/>
        <w:rPr>
          <w:ins w:id="345" w:author="Kendra Breiland" w:date="2017-12-22T10:57:00Z"/>
          <w:rFonts w:ascii="Calibri" w:hAnsi="Calibri"/>
        </w:rPr>
      </w:pPr>
      <w:ins w:id="346" w:author="Kendra Breiland" w:date="2017-12-22T10:57:00Z">
        <w:r w:rsidRPr="00315A74">
          <w:rPr>
            <w:rFonts w:ascii="Calibri" w:hAnsi="Calibri"/>
          </w:rPr>
          <w:t>Concern that removal of rockeries and plants will lead to a 15-20 foot wall in some places</w:t>
        </w:r>
      </w:ins>
    </w:p>
    <w:p w14:paraId="2794FFD6" w14:textId="5BC7DBCB" w:rsidR="00A737A9" w:rsidRPr="00315A74" w:rsidRDefault="00A737A9" w:rsidP="00315A74">
      <w:pPr>
        <w:pStyle w:val="ListParagraph"/>
        <w:numPr>
          <w:ilvl w:val="0"/>
          <w:numId w:val="41"/>
        </w:numPr>
        <w:spacing w:after="160"/>
        <w:rPr>
          <w:ins w:id="347" w:author="Kendra Breiland" w:date="2017-12-22T10:57:00Z"/>
          <w:rFonts w:ascii="Calibri" w:hAnsi="Calibri"/>
        </w:rPr>
      </w:pPr>
      <w:ins w:id="348" w:author="Kendra Breiland" w:date="2017-12-22T10:57:00Z">
        <w:r w:rsidRPr="00315A74">
          <w:rPr>
            <w:rFonts w:ascii="Calibri" w:hAnsi="Calibri"/>
          </w:rPr>
          <w:t>“I do not understand the pushback on the sidewalk</w:t>
        </w:r>
      </w:ins>
      <w:r w:rsidR="005601AB">
        <w:rPr>
          <w:rFonts w:ascii="Calibri" w:hAnsi="Calibri"/>
        </w:rPr>
        <w:t>—t</w:t>
      </w:r>
      <w:ins w:id="349" w:author="Kendra Breiland" w:date="2017-12-22T10:57:00Z">
        <w:r w:rsidRPr="00315A74">
          <w:rPr>
            <w:rFonts w:ascii="Calibri" w:hAnsi="Calibri"/>
          </w:rPr>
          <w:t>here should be safe sidewalks on both sides throughout”</w:t>
        </w:r>
      </w:ins>
    </w:p>
    <w:p w14:paraId="1A277EB3" w14:textId="788A71B2" w:rsidR="00A737A9" w:rsidRPr="00315A74" w:rsidRDefault="00A737A9" w:rsidP="00315A74">
      <w:pPr>
        <w:pStyle w:val="ListParagraph"/>
        <w:numPr>
          <w:ilvl w:val="0"/>
          <w:numId w:val="41"/>
        </w:numPr>
        <w:spacing w:after="160"/>
        <w:rPr>
          <w:ins w:id="350" w:author="Kendra Breiland" w:date="2017-12-22T10:57:00Z"/>
          <w:rFonts w:ascii="Calibri" w:hAnsi="Calibri"/>
        </w:rPr>
      </w:pPr>
      <w:ins w:id="351" w:author="Kendra Breiland" w:date="2017-12-22T10:57:00Z">
        <w:r w:rsidRPr="00315A74">
          <w:rPr>
            <w:rFonts w:ascii="Calibri" w:hAnsi="Calibri"/>
          </w:rPr>
          <w:t>Fully construct BAT lanes, don’t consider option to do one direction only</w:t>
        </w:r>
      </w:ins>
    </w:p>
    <w:p w14:paraId="78345737" w14:textId="5E975481" w:rsidR="00A737A9" w:rsidRPr="00315A74" w:rsidRDefault="00A737A9" w:rsidP="00315A74">
      <w:pPr>
        <w:pStyle w:val="ListParagraph"/>
        <w:numPr>
          <w:ilvl w:val="0"/>
          <w:numId w:val="41"/>
        </w:numPr>
        <w:spacing w:after="160"/>
        <w:rPr>
          <w:ins w:id="352" w:author="Kendra Breiland" w:date="2017-12-22T10:57:00Z"/>
          <w:rFonts w:ascii="Calibri" w:hAnsi="Calibri"/>
        </w:rPr>
      </w:pPr>
      <w:ins w:id="353" w:author="Kendra Breiland" w:date="2017-12-22T10:57:00Z">
        <w:r w:rsidRPr="00315A74">
          <w:rPr>
            <w:rFonts w:ascii="Calibri" w:hAnsi="Calibri"/>
          </w:rPr>
          <w:t xml:space="preserve">At intersections, there should be pedestrian refuge islands at center and between BAT and </w:t>
        </w:r>
      </w:ins>
      <w:ins w:id="354" w:author="Kendra Breiland" w:date="2017-12-22T11:39:00Z">
        <w:r w:rsidR="00C8672E" w:rsidRPr="00315A74">
          <w:rPr>
            <w:rFonts w:ascii="Calibri" w:hAnsi="Calibri"/>
          </w:rPr>
          <w:t xml:space="preserve">general purpose </w:t>
        </w:r>
      </w:ins>
      <w:ins w:id="355" w:author="Kendra Breiland" w:date="2017-12-22T10:57:00Z">
        <w:r w:rsidRPr="00315A74">
          <w:rPr>
            <w:rFonts w:ascii="Calibri" w:hAnsi="Calibri"/>
          </w:rPr>
          <w:t>lanes</w:t>
        </w:r>
      </w:ins>
    </w:p>
    <w:p w14:paraId="0B02D00C" w14:textId="2AA51F21" w:rsidR="00A737A9" w:rsidRPr="00315A74" w:rsidRDefault="00A737A9" w:rsidP="00315A74">
      <w:pPr>
        <w:pStyle w:val="ListParagraph"/>
        <w:numPr>
          <w:ilvl w:val="0"/>
          <w:numId w:val="41"/>
        </w:numPr>
        <w:spacing w:after="160"/>
        <w:rPr>
          <w:ins w:id="356" w:author="Kendra Breiland" w:date="2017-12-22T10:57:00Z"/>
          <w:rFonts w:ascii="Calibri" w:hAnsi="Calibri"/>
        </w:rPr>
      </w:pPr>
      <w:ins w:id="357" w:author="Kendra Breiland" w:date="2017-12-22T10:57:00Z">
        <w:r w:rsidRPr="00315A74">
          <w:rPr>
            <w:rFonts w:ascii="Calibri" w:hAnsi="Calibri"/>
          </w:rPr>
          <w:t>Medians</w:t>
        </w:r>
      </w:ins>
      <w:r w:rsidR="00FB2259">
        <w:rPr>
          <w:rFonts w:ascii="Calibri" w:hAnsi="Calibri"/>
        </w:rPr>
        <w:t xml:space="preserve"> present </w:t>
      </w:r>
      <w:ins w:id="358" w:author="Kendra Breiland" w:date="2017-12-22T10:57:00Z">
        <w:r w:rsidRPr="00315A74">
          <w:rPr>
            <w:rFonts w:ascii="Calibri" w:hAnsi="Calibri"/>
          </w:rPr>
          <w:t>opportunity for storm water cleansing</w:t>
        </w:r>
      </w:ins>
      <w:r w:rsidR="00FB2259">
        <w:rPr>
          <w:rFonts w:ascii="Calibri" w:hAnsi="Calibri"/>
        </w:rPr>
        <w:t>—</w:t>
      </w:r>
      <w:ins w:id="359" w:author="Kendra Breiland" w:date="2017-12-22T10:57:00Z">
        <w:r w:rsidRPr="00315A74">
          <w:rPr>
            <w:rFonts w:ascii="Calibri" w:hAnsi="Calibri"/>
          </w:rPr>
          <w:t xml:space="preserve">and also safety! </w:t>
        </w:r>
      </w:ins>
    </w:p>
    <w:p w14:paraId="05F4019A" w14:textId="63F7A196" w:rsidR="00A737A9" w:rsidRPr="00315A74" w:rsidRDefault="00A737A9" w:rsidP="00315A74">
      <w:pPr>
        <w:pStyle w:val="ListParagraph"/>
        <w:numPr>
          <w:ilvl w:val="0"/>
          <w:numId w:val="41"/>
        </w:numPr>
        <w:spacing w:after="160"/>
        <w:rPr>
          <w:ins w:id="360" w:author="Kendra Breiland" w:date="2017-12-22T10:57:00Z"/>
          <w:rFonts w:ascii="Calibri" w:hAnsi="Calibri"/>
        </w:rPr>
      </w:pPr>
      <w:ins w:id="361" w:author="Kendra Breiland" w:date="2017-12-22T10:57:00Z">
        <w:r w:rsidRPr="00315A74">
          <w:rPr>
            <w:rFonts w:ascii="Calibri" w:hAnsi="Calibri"/>
          </w:rPr>
          <w:t>Keep bus stop at 165</w:t>
        </w:r>
        <w:r w:rsidRPr="00315A74">
          <w:rPr>
            <w:rFonts w:ascii="Calibri" w:hAnsi="Calibri"/>
            <w:vertAlign w:val="superscript"/>
          </w:rPr>
          <w:t>th</w:t>
        </w:r>
        <w:r w:rsidRPr="00315A74">
          <w:rPr>
            <w:rFonts w:ascii="Calibri" w:hAnsi="Calibri"/>
          </w:rPr>
          <w:t xml:space="preserve"> </w:t>
        </w:r>
      </w:ins>
      <w:ins w:id="362" w:author="Kendra Breiland" w:date="2017-12-22T11:39:00Z">
        <w:r w:rsidR="00C8672E" w:rsidRPr="00315A74">
          <w:rPr>
            <w:rFonts w:ascii="Calibri" w:hAnsi="Calibri"/>
          </w:rPr>
          <w:t xml:space="preserve"> (</w:t>
        </w:r>
      </w:ins>
      <w:r w:rsidR="00FB2259">
        <w:rPr>
          <w:rFonts w:ascii="Calibri" w:hAnsi="Calibri"/>
        </w:rPr>
        <w:t>t</w:t>
      </w:r>
      <w:ins w:id="363" w:author="Kendra Breiland" w:date="2017-12-22T11:39:00Z">
        <w:r w:rsidR="00C8672E" w:rsidRPr="00315A74">
          <w:rPr>
            <w:rFonts w:ascii="Calibri" w:hAnsi="Calibri"/>
          </w:rPr>
          <w:t>his comment was made by one other participant)</w:t>
        </w:r>
      </w:ins>
    </w:p>
    <w:p w14:paraId="7CEE2EFC" w14:textId="29CFA802" w:rsidR="00A737A9" w:rsidRPr="00315A74" w:rsidRDefault="00A737A9" w:rsidP="00315A74">
      <w:pPr>
        <w:pStyle w:val="ListParagraph"/>
        <w:numPr>
          <w:ilvl w:val="0"/>
          <w:numId w:val="41"/>
        </w:numPr>
        <w:spacing w:after="160"/>
        <w:rPr>
          <w:ins w:id="364" w:author="Kendra Breiland" w:date="2017-12-22T10:57:00Z"/>
          <w:rFonts w:ascii="Calibri" w:hAnsi="Calibri"/>
        </w:rPr>
      </w:pPr>
      <w:ins w:id="365" w:author="Kendra Breiland" w:date="2017-12-22T10:57:00Z">
        <w:r w:rsidRPr="00315A74">
          <w:rPr>
            <w:rFonts w:ascii="Calibri" w:hAnsi="Calibri"/>
          </w:rPr>
          <w:t xml:space="preserve">Noise and speeds are a huge concern </w:t>
        </w:r>
      </w:ins>
      <w:ins w:id="366" w:author="Kendra Breiland" w:date="2017-12-22T11:39:00Z">
        <w:r w:rsidR="00C8672E" w:rsidRPr="00315A74">
          <w:rPr>
            <w:rFonts w:ascii="Calibri" w:hAnsi="Calibri"/>
          </w:rPr>
          <w:t>(</w:t>
        </w:r>
      </w:ins>
      <w:r w:rsidR="00FE2412">
        <w:rPr>
          <w:rFonts w:ascii="Calibri" w:hAnsi="Calibri"/>
        </w:rPr>
        <w:t>t</w:t>
      </w:r>
      <w:ins w:id="367" w:author="Kendra Breiland" w:date="2017-12-22T11:39:00Z">
        <w:r w:rsidR="00C8672E" w:rsidRPr="00315A74">
          <w:rPr>
            <w:rFonts w:ascii="Calibri" w:hAnsi="Calibri"/>
          </w:rPr>
          <w:t>his comment was made by two other participants)</w:t>
        </w:r>
      </w:ins>
    </w:p>
    <w:p w14:paraId="588D62AC" w14:textId="0CD31A3D" w:rsidR="00A737A9" w:rsidRPr="00315A74" w:rsidRDefault="00C8672E" w:rsidP="00315A74">
      <w:pPr>
        <w:pStyle w:val="ListParagraph"/>
        <w:numPr>
          <w:ilvl w:val="0"/>
          <w:numId w:val="41"/>
        </w:numPr>
        <w:spacing w:after="160"/>
        <w:rPr>
          <w:ins w:id="368" w:author="Kendra Breiland" w:date="2017-12-22T10:57:00Z"/>
          <w:rFonts w:ascii="Calibri" w:hAnsi="Calibri"/>
        </w:rPr>
      </w:pPr>
      <w:ins w:id="369" w:author="Kendra Breiland" w:date="2017-12-22T11:42:00Z">
        <w:r w:rsidRPr="00315A74">
          <w:rPr>
            <w:rFonts w:ascii="Calibri" w:hAnsi="Calibri"/>
          </w:rPr>
          <w:t>Do</w:t>
        </w:r>
      </w:ins>
      <w:ins w:id="370" w:author="Kendra Breiland" w:date="2017-12-22T10:57:00Z">
        <w:r w:rsidR="00A737A9" w:rsidRPr="00315A74">
          <w:rPr>
            <w:rFonts w:ascii="Calibri" w:hAnsi="Calibri"/>
          </w:rPr>
          <w:t xml:space="preserve"> not want to lose left in/out access with median</w:t>
        </w:r>
      </w:ins>
      <w:r w:rsidR="00BC18D2">
        <w:rPr>
          <w:rFonts w:ascii="Calibri" w:hAnsi="Calibri"/>
        </w:rPr>
        <w:t>—k</w:t>
      </w:r>
      <w:ins w:id="371" w:author="Kendra Breiland" w:date="2017-12-22T11:42:00Z">
        <w:r w:rsidRPr="00315A74">
          <w:rPr>
            <w:rFonts w:ascii="Calibri" w:hAnsi="Calibri"/>
          </w:rPr>
          <w:t>eep two way left turn lane (</w:t>
        </w:r>
      </w:ins>
      <w:r w:rsidR="00BC18D2">
        <w:rPr>
          <w:rFonts w:ascii="Calibri" w:hAnsi="Calibri"/>
        </w:rPr>
        <w:t>t</w:t>
      </w:r>
      <w:ins w:id="372" w:author="Kendra Breiland" w:date="2017-12-22T11:42:00Z">
        <w:r w:rsidRPr="00315A74">
          <w:rPr>
            <w:rFonts w:ascii="Calibri" w:hAnsi="Calibri"/>
          </w:rPr>
          <w:t>his comment was made by two other participants)</w:t>
        </w:r>
      </w:ins>
    </w:p>
    <w:p w14:paraId="1104ADBE" w14:textId="04B095D0" w:rsidR="00C8672E" w:rsidRPr="00315A74" w:rsidRDefault="00A737A9" w:rsidP="00315A74">
      <w:pPr>
        <w:pStyle w:val="ListParagraph"/>
        <w:numPr>
          <w:ilvl w:val="0"/>
          <w:numId w:val="41"/>
        </w:numPr>
        <w:spacing w:after="160"/>
        <w:rPr>
          <w:ins w:id="373" w:author="Kendra Breiland" w:date="2017-12-22T11:40:00Z"/>
          <w:rFonts w:ascii="Calibri" w:hAnsi="Calibri"/>
        </w:rPr>
      </w:pPr>
      <w:ins w:id="374" w:author="Kendra Breiland" w:date="2017-12-22T10:57:00Z">
        <w:r w:rsidRPr="00315A74">
          <w:rPr>
            <w:rFonts w:ascii="Calibri" w:hAnsi="Calibri"/>
          </w:rPr>
          <w:t>Desire for noise abatement on lakeside of SR 522 north of SR 104</w:t>
        </w:r>
      </w:ins>
      <w:r w:rsidR="00BC18D2">
        <w:rPr>
          <w:rFonts w:ascii="Calibri" w:hAnsi="Calibri"/>
        </w:rPr>
        <w:t xml:space="preserve"> </w:t>
      </w:r>
      <w:ins w:id="375" w:author="Kendra Breiland" w:date="2017-12-22T11:40:00Z">
        <w:r w:rsidR="00C8672E" w:rsidRPr="00315A74">
          <w:rPr>
            <w:rFonts w:ascii="Calibri" w:hAnsi="Calibri"/>
          </w:rPr>
          <w:t>(</w:t>
        </w:r>
      </w:ins>
      <w:r w:rsidR="00BC18D2">
        <w:rPr>
          <w:rFonts w:ascii="Calibri" w:hAnsi="Calibri"/>
        </w:rPr>
        <w:t>t</w:t>
      </w:r>
      <w:ins w:id="376" w:author="Kendra Breiland" w:date="2017-12-22T11:40:00Z">
        <w:r w:rsidR="00C8672E" w:rsidRPr="00315A74">
          <w:rPr>
            <w:rFonts w:ascii="Calibri" w:hAnsi="Calibri"/>
          </w:rPr>
          <w:t>his comment was made by one other participant)</w:t>
        </w:r>
      </w:ins>
    </w:p>
    <w:p w14:paraId="39575E2C" w14:textId="66CF6F07" w:rsidR="00A737A9" w:rsidRPr="00315A74" w:rsidRDefault="00A737A9" w:rsidP="00315A74">
      <w:pPr>
        <w:pStyle w:val="ListParagraph"/>
        <w:numPr>
          <w:ilvl w:val="0"/>
          <w:numId w:val="41"/>
        </w:numPr>
        <w:spacing w:after="160"/>
        <w:rPr>
          <w:ins w:id="377" w:author="Kendra Breiland" w:date="2017-12-22T10:57:00Z"/>
          <w:rFonts w:ascii="Calibri" w:hAnsi="Calibri"/>
        </w:rPr>
      </w:pPr>
      <w:ins w:id="378" w:author="Kendra Breiland" w:date="2017-12-22T10:57:00Z">
        <w:r w:rsidRPr="00315A74">
          <w:rPr>
            <w:rFonts w:ascii="Calibri" w:hAnsi="Calibri"/>
          </w:rPr>
          <w:t>Ped</w:t>
        </w:r>
      </w:ins>
      <w:r w:rsidR="00D01A19">
        <w:rPr>
          <w:rFonts w:ascii="Calibri" w:hAnsi="Calibri"/>
        </w:rPr>
        <w:t>estrians and b</w:t>
      </w:r>
      <w:ins w:id="379" w:author="Kendra Breiland" w:date="2017-12-22T10:57:00Z">
        <w:r w:rsidRPr="00315A74">
          <w:rPr>
            <w:rFonts w:ascii="Calibri" w:hAnsi="Calibri"/>
          </w:rPr>
          <w:t xml:space="preserve">ikes </w:t>
        </w:r>
      </w:ins>
      <w:r w:rsidR="00D01A19">
        <w:rPr>
          <w:rFonts w:ascii="Calibri" w:hAnsi="Calibri"/>
        </w:rPr>
        <w:t xml:space="preserve">are </w:t>
      </w:r>
      <w:ins w:id="380" w:author="Kendra Breiland" w:date="2017-12-22T10:57:00Z">
        <w:r w:rsidRPr="00315A74">
          <w:rPr>
            <w:rFonts w:ascii="Calibri" w:hAnsi="Calibri"/>
          </w:rPr>
          <w:t>violating</w:t>
        </w:r>
      </w:ins>
      <w:r w:rsidR="00D01A19">
        <w:rPr>
          <w:rFonts w:ascii="Calibri" w:hAnsi="Calibri"/>
        </w:rPr>
        <w:t xml:space="preserve"> the</w:t>
      </w:r>
      <w:ins w:id="381" w:author="Kendra Breiland" w:date="2017-12-22T10:57:00Z">
        <w:r w:rsidRPr="00315A74">
          <w:rPr>
            <w:rFonts w:ascii="Calibri" w:hAnsi="Calibri"/>
          </w:rPr>
          <w:t xml:space="preserve"> light at 104/</w:t>
        </w:r>
        <w:bookmarkStart w:id="382" w:name="_GoBack"/>
        <w:bookmarkEnd w:id="382"/>
        <w:r w:rsidRPr="00315A74">
          <w:rPr>
            <w:rFonts w:ascii="Calibri" w:hAnsi="Calibri"/>
          </w:rPr>
          <w:t xml:space="preserve">SR 522 near </w:t>
        </w:r>
      </w:ins>
      <w:ins w:id="383" w:author="Kendra Breiland" w:date="2017-12-22T11:40:00Z">
        <w:r w:rsidR="00C8672E" w:rsidRPr="00315A74">
          <w:rPr>
            <w:rFonts w:ascii="Calibri" w:hAnsi="Calibri"/>
          </w:rPr>
          <w:t>Civic Club</w:t>
        </w:r>
      </w:ins>
    </w:p>
    <w:p w14:paraId="67C487C9" w14:textId="12A44241" w:rsidR="00A737A9" w:rsidRPr="00315A74" w:rsidRDefault="00A737A9" w:rsidP="00315A74">
      <w:pPr>
        <w:pStyle w:val="ListParagraph"/>
        <w:numPr>
          <w:ilvl w:val="0"/>
          <w:numId w:val="41"/>
        </w:numPr>
        <w:spacing w:after="160"/>
        <w:rPr>
          <w:ins w:id="384" w:author="Kendra Breiland" w:date="2017-12-22T10:57:00Z"/>
          <w:rFonts w:ascii="Calibri" w:hAnsi="Calibri"/>
        </w:rPr>
      </w:pPr>
      <w:ins w:id="385" w:author="Kendra Breiland" w:date="2017-12-22T10:57:00Z">
        <w:r w:rsidRPr="00315A74">
          <w:rPr>
            <w:rFonts w:ascii="Calibri" w:hAnsi="Calibri"/>
          </w:rPr>
          <w:t>Proposed statement: “</w:t>
        </w:r>
      </w:ins>
      <w:r w:rsidR="00BC18D2">
        <w:rPr>
          <w:rFonts w:ascii="Calibri" w:hAnsi="Calibri"/>
        </w:rPr>
        <w:t>I</w:t>
      </w:r>
      <w:ins w:id="386" w:author="Kendra Breiland" w:date="2017-12-22T10:57:00Z">
        <w:r w:rsidRPr="00315A74">
          <w:rPr>
            <w:rFonts w:ascii="Calibri" w:hAnsi="Calibri"/>
          </w:rPr>
          <w:t>f given the choice between constructi</w:t>
        </w:r>
      </w:ins>
      <w:r w:rsidR="00BC18D2">
        <w:rPr>
          <w:rFonts w:ascii="Calibri" w:hAnsi="Calibri"/>
        </w:rPr>
        <w:t xml:space="preserve">ng </w:t>
      </w:r>
      <w:ins w:id="387" w:author="Kendra Breiland" w:date="2017-12-22T10:57:00Z">
        <w:r w:rsidRPr="00315A74">
          <w:rPr>
            <w:rFonts w:ascii="Calibri" w:hAnsi="Calibri"/>
          </w:rPr>
          <w:t>a sidewalk on the west side of SR 522, which would require acquisition of usable property on either side of SR 522, the City would recommend against acquiring residential property and abandon the west-sidewalk idea”</w:t>
        </w:r>
      </w:ins>
    </w:p>
    <w:p w14:paraId="799A26FF" w14:textId="428E7056" w:rsidR="00A737A9" w:rsidRPr="00315A74" w:rsidRDefault="00A737A9" w:rsidP="00315A74">
      <w:pPr>
        <w:pStyle w:val="ListParagraph"/>
        <w:numPr>
          <w:ilvl w:val="0"/>
          <w:numId w:val="41"/>
        </w:numPr>
        <w:spacing w:after="160"/>
        <w:rPr>
          <w:ins w:id="388" w:author="Kendra Breiland" w:date="2017-12-22T10:57:00Z"/>
          <w:rFonts w:ascii="Calibri" w:hAnsi="Calibri"/>
        </w:rPr>
      </w:pPr>
      <w:ins w:id="389" w:author="Kendra Breiland" w:date="2017-12-22T10:57:00Z">
        <w:r w:rsidRPr="00315A74">
          <w:rPr>
            <w:rFonts w:ascii="Calibri" w:hAnsi="Calibri"/>
          </w:rPr>
          <w:lastRenderedPageBreak/>
          <w:t>Sidewalks are OK so long as no property is acquired and people use them</w:t>
        </w:r>
      </w:ins>
    </w:p>
    <w:p w14:paraId="29D703F1" w14:textId="0A152F48" w:rsidR="00A737A9" w:rsidRPr="00315A74" w:rsidRDefault="00BC18D2" w:rsidP="00315A74">
      <w:pPr>
        <w:pStyle w:val="ListParagraph"/>
        <w:numPr>
          <w:ilvl w:val="0"/>
          <w:numId w:val="41"/>
        </w:numPr>
        <w:spacing w:after="160"/>
        <w:rPr>
          <w:ins w:id="390" w:author="Kendra Breiland" w:date="2017-12-22T10:57:00Z"/>
          <w:rFonts w:ascii="Calibri" w:hAnsi="Calibri"/>
        </w:rPr>
      </w:pPr>
      <w:r>
        <w:rPr>
          <w:rFonts w:ascii="Calibri" w:hAnsi="Calibri"/>
        </w:rPr>
        <w:t>Is</w:t>
      </w:r>
      <w:ins w:id="391" w:author="Kendra Breiland" w:date="2017-12-22T10:57:00Z">
        <w:r w:rsidR="00A737A9" w:rsidRPr="00315A74">
          <w:rPr>
            <w:rFonts w:ascii="Calibri" w:hAnsi="Calibri"/>
          </w:rPr>
          <w:t xml:space="preserve"> median warranted</w:t>
        </w:r>
      </w:ins>
      <w:r>
        <w:rPr>
          <w:rFonts w:ascii="Calibri" w:hAnsi="Calibri"/>
        </w:rPr>
        <w:t>?</w:t>
      </w:r>
    </w:p>
    <w:p w14:paraId="38BEFF68" w14:textId="7B115C5D" w:rsidR="00A737A9" w:rsidRPr="00315A74" w:rsidRDefault="00A737A9" w:rsidP="00315A74">
      <w:pPr>
        <w:pStyle w:val="ListParagraph"/>
        <w:numPr>
          <w:ilvl w:val="0"/>
          <w:numId w:val="41"/>
        </w:numPr>
        <w:spacing w:after="160"/>
        <w:rPr>
          <w:ins w:id="392" w:author="Kendra Breiland" w:date="2017-12-22T10:57:00Z"/>
          <w:rFonts w:ascii="Calibri" w:hAnsi="Calibri"/>
        </w:rPr>
      </w:pPr>
      <w:ins w:id="393" w:author="Kendra Breiland" w:date="2017-12-22T10:57:00Z">
        <w:r w:rsidRPr="00315A74">
          <w:rPr>
            <w:rFonts w:ascii="Calibri" w:hAnsi="Calibri"/>
          </w:rPr>
          <w:t>Sidewalks on one side, not both</w:t>
        </w:r>
      </w:ins>
      <w:r w:rsidR="00BC18D2">
        <w:rPr>
          <w:rFonts w:ascii="Calibri" w:hAnsi="Calibri"/>
        </w:rPr>
        <w:t>—p</w:t>
      </w:r>
      <w:ins w:id="394" w:author="Kendra Breiland" w:date="2017-12-22T10:57:00Z">
        <w:r w:rsidRPr="00315A74">
          <w:rPr>
            <w:rFonts w:ascii="Calibri" w:hAnsi="Calibri"/>
          </w:rPr>
          <w:t>ush road into hillside, not lakeside</w:t>
        </w:r>
      </w:ins>
      <w:r w:rsidR="00BC18D2">
        <w:rPr>
          <w:rFonts w:ascii="Calibri" w:hAnsi="Calibri"/>
        </w:rPr>
        <w:t xml:space="preserve"> </w:t>
      </w:r>
      <w:ins w:id="395" w:author="Kendra Breiland" w:date="2017-12-22T11:40:00Z">
        <w:r w:rsidR="00C8672E" w:rsidRPr="00315A74">
          <w:rPr>
            <w:rFonts w:ascii="Calibri" w:hAnsi="Calibri"/>
          </w:rPr>
          <w:t>(</w:t>
        </w:r>
      </w:ins>
      <w:r w:rsidR="00BC18D2">
        <w:rPr>
          <w:rFonts w:ascii="Calibri" w:hAnsi="Calibri"/>
        </w:rPr>
        <w:t>t</w:t>
      </w:r>
      <w:ins w:id="396" w:author="Kendra Breiland" w:date="2017-12-22T11:40:00Z">
        <w:r w:rsidR="00C8672E" w:rsidRPr="00315A74">
          <w:rPr>
            <w:rFonts w:ascii="Calibri" w:hAnsi="Calibri"/>
          </w:rPr>
          <w:t>his comment was made by two other participants)</w:t>
        </w:r>
      </w:ins>
    </w:p>
    <w:p w14:paraId="1258FDDE" w14:textId="259EDBB6" w:rsidR="00A737A9" w:rsidRPr="00315A74" w:rsidRDefault="00A737A9" w:rsidP="00315A74">
      <w:pPr>
        <w:pStyle w:val="ListParagraph"/>
        <w:numPr>
          <w:ilvl w:val="0"/>
          <w:numId w:val="41"/>
        </w:numPr>
        <w:spacing w:after="160"/>
        <w:rPr>
          <w:ins w:id="397" w:author="Kendra Breiland" w:date="2017-12-22T10:57:00Z"/>
          <w:rFonts w:ascii="Calibri" w:hAnsi="Calibri"/>
        </w:rPr>
      </w:pPr>
      <w:ins w:id="398" w:author="Kendra Breiland" w:date="2017-12-22T10:57:00Z">
        <w:r w:rsidRPr="00315A74">
          <w:rPr>
            <w:rFonts w:ascii="Calibri" w:hAnsi="Calibri"/>
          </w:rPr>
          <w:t>Strongly agree with sidewalks on both side</w:t>
        </w:r>
      </w:ins>
      <w:r w:rsidR="00BC18D2">
        <w:rPr>
          <w:rFonts w:ascii="Calibri" w:hAnsi="Calibri"/>
        </w:rPr>
        <w:t>s—</w:t>
      </w:r>
      <w:ins w:id="399" w:author="Kendra Breiland" w:date="2017-12-22T10:57:00Z">
        <w:r w:rsidRPr="00315A74">
          <w:rPr>
            <w:rFonts w:ascii="Calibri" w:hAnsi="Calibri"/>
          </w:rPr>
          <w:t xml:space="preserve">public </w:t>
        </w:r>
      </w:ins>
      <w:r w:rsidR="00BC18D2">
        <w:rPr>
          <w:rFonts w:ascii="Calibri" w:hAnsi="Calibri"/>
        </w:rPr>
        <w:t>right-of-way</w:t>
      </w:r>
      <w:ins w:id="400" w:author="Kendra Breiland" w:date="2017-12-22T10:57:00Z">
        <w:r w:rsidRPr="00315A74">
          <w:rPr>
            <w:rFonts w:ascii="Calibri" w:hAnsi="Calibri"/>
          </w:rPr>
          <w:t xml:space="preserve"> should be used for the public</w:t>
        </w:r>
      </w:ins>
    </w:p>
    <w:p w14:paraId="7B0FF341" w14:textId="56654ECE" w:rsidR="00A737A9" w:rsidRPr="00315A74" w:rsidRDefault="00A737A9" w:rsidP="00315A74">
      <w:pPr>
        <w:pStyle w:val="ListParagraph"/>
        <w:numPr>
          <w:ilvl w:val="0"/>
          <w:numId w:val="41"/>
        </w:numPr>
        <w:spacing w:after="160"/>
        <w:rPr>
          <w:ins w:id="401" w:author="Kendra Breiland" w:date="2017-12-22T10:57:00Z"/>
          <w:rFonts w:ascii="Calibri" w:hAnsi="Calibri"/>
        </w:rPr>
      </w:pPr>
      <w:ins w:id="402" w:author="Kendra Breiland" w:date="2017-12-22T10:57:00Z">
        <w:r w:rsidRPr="00315A74">
          <w:rPr>
            <w:rFonts w:ascii="Calibri" w:hAnsi="Calibri"/>
          </w:rPr>
          <w:t>Desire for sound abatement on SR 522 from Brookside to 160</w:t>
        </w:r>
        <w:r w:rsidRPr="00315A74">
          <w:rPr>
            <w:rFonts w:ascii="Calibri" w:hAnsi="Calibri"/>
            <w:vertAlign w:val="superscript"/>
          </w:rPr>
          <w:t>th</w:t>
        </w:r>
        <w:r w:rsidR="00C8672E" w:rsidRPr="00315A74">
          <w:rPr>
            <w:rFonts w:ascii="Calibri" w:hAnsi="Calibri"/>
          </w:rPr>
          <w:t>,</w:t>
        </w:r>
        <w:r w:rsidRPr="00315A74">
          <w:rPr>
            <w:rFonts w:ascii="Calibri" w:hAnsi="Calibri"/>
          </w:rPr>
          <w:t xml:space="preserve"> both sides </w:t>
        </w:r>
      </w:ins>
      <w:ins w:id="403" w:author="Kendra Breiland" w:date="2017-12-22T11:41:00Z">
        <w:r w:rsidR="00C8672E" w:rsidRPr="00315A74">
          <w:rPr>
            <w:rFonts w:ascii="Calibri" w:hAnsi="Calibri"/>
          </w:rPr>
          <w:t xml:space="preserve"> (</w:t>
        </w:r>
      </w:ins>
      <w:r w:rsidR="000C51D1">
        <w:rPr>
          <w:rFonts w:ascii="Calibri" w:hAnsi="Calibri"/>
        </w:rPr>
        <w:t>t</w:t>
      </w:r>
      <w:ins w:id="404" w:author="Kendra Breiland" w:date="2017-12-22T11:41:00Z">
        <w:r w:rsidR="00C8672E" w:rsidRPr="00315A74">
          <w:rPr>
            <w:rFonts w:ascii="Calibri" w:hAnsi="Calibri"/>
          </w:rPr>
          <w:t>his comment was made by two other participants)</w:t>
        </w:r>
      </w:ins>
    </w:p>
    <w:p w14:paraId="03F1088B" w14:textId="110F5665" w:rsidR="00A737A9" w:rsidRPr="00315A74" w:rsidRDefault="00A737A9" w:rsidP="00315A74">
      <w:pPr>
        <w:pStyle w:val="ListParagraph"/>
        <w:numPr>
          <w:ilvl w:val="0"/>
          <w:numId w:val="41"/>
        </w:numPr>
        <w:spacing w:after="160"/>
        <w:rPr>
          <w:ins w:id="405" w:author="Kendra Breiland" w:date="2017-12-22T10:57:00Z"/>
          <w:rFonts w:ascii="Calibri" w:hAnsi="Calibri"/>
        </w:rPr>
      </w:pPr>
      <w:ins w:id="406" w:author="Kendra Breiland" w:date="2017-12-22T10:57:00Z">
        <w:r w:rsidRPr="00315A74">
          <w:rPr>
            <w:rFonts w:ascii="Calibri" w:hAnsi="Calibri"/>
          </w:rPr>
          <w:t>Revisit idea of sidewalks on both sides of street</w:t>
        </w:r>
      </w:ins>
      <w:r w:rsidR="000C51D1">
        <w:rPr>
          <w:rFonts w:ascii="Calibri" w:hAnsi="Calibri"/>
        </w:rPr>
        <w:t>—</w:t>
      </w:r>
      <w:ins w:id="407" w:author="Kendra Breiland" w:date="2017-12-22T10:57:00Z">
        <w:r w:rsidRPr="00315A74">
          <w:rPr>
            <w:rFonts w:ascii="Calibri" w:hAnsi="Calibri"/>
          </w:rPr>
          <w:t>don’t like crime implications</w:t>
        </w:r>
      </w:ins>
    </w:p>
    <w:p w14:paraId="50E1724B" w14:textId="4C8FAA6B" w:rsidR="00A737A9" w:rsidRPr="00315A74" w:rsidRDefault="00A737A9" w:rsidP="00315A74">
      <w:pPr>
        <w:pStyle w:val="ListParagraph"/>
        <w:numPr>
          <w:ilvl w:val="0"/>
          <w:numId w:val="41"/>
        </w:numPr>
        <w:spacing w:after="160"/>
        <w:rPr>
          <w:ins w:id="408" w:author="Kendra Breiland" w:date="2017-12-22T10:57:00Z"/>
          <w:rFonts w:ascii="Calibri" w:hAnsi="Calibri"/>
        </w:rPr>
      </w:pPr>
      <w:ins w:id="409" w:author="Kendra Breiland" w:date="2017-12-22T10:57:00Z">
        <w:r w:rsidRPr="00315A74">
          <w:rPr>
            <w:rFonts w:ascii="Calibri" w:hAnsi="Calibri"/>
          </w:rPr>
          <w:t>Doesn’t support BAT lanes (thinks they dangerous to cross)</w:t>
        </w:r>
      </w:ins>
    </w:p>
    <w:p w14:paraId="73EA911E" w14:textId="77777777" w:rsidR="00A737A9" w:rsidRPr="00315A74" w:rsidRDefault="00A737A9" w:rsidP="00315A74">
      <w:pPr>
        <w:pStyle w:val="ListParagraph"/>
        <w:numPr>
          <w:ilvl w:val="0"/>
          <w:numId w:val="41"/>
        </w:numPr>
        <w:spacing w:after="160"/>
        <w:rPr>
          <w:ins w:id="410" w:author="Kendra Breiland" w:date="2017-12-22T10:57:00Z"/>
          <w:rFonts w:ascii="Calibri" w:hAnsi="Calibri"/>
        </w:rPr>
      </w:pPr>
      <w:ins w:id="411" w:author="Kendra Breiland" w:date="2017-12-22T10:57:00Z">
        <w:r w:rsidRPr="00315A74">
          <w:rPr>
            <w:rFonts w:ascii="Calibri" w:hAnsi="Calibri"/>
          </w:rPr>
          <w:t>Light pollution concerns for homes east of SR 522 in Sheridan Beach</w:t>
        </w:r>
      </w:ins>
    </w:p>
    <w:p w14:paraId="08CE1EFE" w14:textId="3E899E1E" w:rsidR="00A737A9" w:rsidRPr="00315A74" w:rsidRDefault="00A737A9" w:rsidP="00315A74">
      <w:pPr>
        <w:pStyle w:val="ListParagraph"/>
        <w:numPr>
          <w:ilvl w:val="0"/>
          <w:numId w:val="41"/>
        </w:numPr>
        <w:spacing w:after="160"/>
        <w:rPr>
          <w:ins w:id="412" w:author="Kendra Breiland" w:date="2017-12-22T10:57:00Z"/>
          <w:rFonts w:ascii="Calibri" w:hAnsi="Calibri"/>
        </w:rPr>
      </w:pPr>
      <w:ins w:id="413" w:author="Kendra Breiland" w:date="2017-12-22T10:57:00Z">
        <w:r w:rsidRPr="00315A74">
          <w:rPr>
            <w:rFonts w:ascii="Calibri" w:hAnsi="Calibri"/>
          </w:rPr>
          <w:t>Likes sound</w:t>
        </w:r>
      </w:ins>
      <w:r w:rsidR="004A0ED7">
        <w:rPr>
          <w:rFonts w:ascii="Calibri" w:hAnsi="Calibri"/>
        </w:rPr>
        <w:t xml:space="preserve"> </w:t>
      </w:r>
      <w:ins w:id="414" w:author="Kendra Breiland" w:date="2017-12-22T10:57:00Z">
        <w:r w:rsidRPr="00315A74">
          <w:rPr>
            <w:rFonts w:ascii="Calibri" w:hAnsi="Calibri"/>
          </w:rPr>
          <w:t>wall east of SR 522 in Sheridan Beach</w:t>
        </w:r>
      </w:ins>
    </w:p>
    <w:p w14:paraId="6687A9BF" w14:textId="326001AD" w:rsidR="00A737A9" w:rsidRPr="00315A74" w:rsidRDefault="00A737A9" w:rsidP="00315A74">
      <w:pPr>
        <w:pStyle w:val="ListParagraph"/>
        <w:numPr>
          <w:ilvl w:val="0"/>
          <w:numId w:val="41"/>
        </w:numPr>
        <w:spacing w:after="160"/>
        <w:rPr>
          <w:ins w:id="415" w:author="Kendra Breiland" w:date="2017-12-22T10:57:00Z"/>
          <w:rFonts w:ascii="Calibri" w:hAnsi="Calibri"/>
        </w:rPr>
      </w:pPr>
      <w:ins w:id="416" w:author="Kendra Breiland" w:date="2017-12-22T10:57:00Z">
        <w:r w:rsidRPr="00315A74">
          <w:rPr>
            <w:rFonts w:ascii="Calibri" w:hAnsi="Calibri"/>
          </w:rPr>
          <w:t>Oppose sidewalks on both sides of the street throughout corridor</w:t>
        </w:r>
      </w:ins>
      <w:r w:rsidR="004A0ED7">
        <w:rPr>
          <w:rFonts w:ascii="Calibri" w:hAnsi="Calibri"/>
        </w:rPr>
        <w:t>—</w:t>
      </w:r>
      <w:ins w:id="417" w:author="Kendra Breiland" w:date="2017-12-22T10:57:00Z">
        <w:r w:rsidRPr="00315A74">
          <w:rPr>
            <w:rFonts w:ascii="Calibri" w:hAnsi="Calibri"/>
          </w:rPr>
          <w:t xml:space="preserve">SR 522 not a good place to walk </w:t>
        </w:r>
      </w:ins>
      <w:ins w:id="418" w:author="Kendra Breiland" w:date="2017-12-22T11:43:00Z">
        <w:r w:rsidR="00C8672E" w:rsidRPr="00315A74">
          <w:rPr>
            <w:rFonts w:ascii="Calibri" w:hAnsi="Calibri"/>
          </w:rPr>
          <w:t>(</w:t>
        </w:r>
      </w:ins>
      <w:r w:rsidR="004A0ED7">
        <w:rPr>
          <w:rFonts w:ascii="Calibri" w:hAnsi="Calibri"/>
        </w:rPr>
        <w:t>t</w:t>
      </w:r>
      <w:ins w:id="419" w:author="Kendra Breiland" w:date="2017-12-22T11:43:00Z">
        <w:r w:rsidR="00C8672E" w:rsidRPr="00315A74">
          <w:rPr>
            <w:rFonts w:ascii="Calibri" w:hAnsi="Calibri"/>
          </w:rPr>
          <w:t>his comment was made by two other participants)</w:t>
        </w:r>
      </w:ins>
    </w:p>
    <w:p w14:paraId="7D87FC6B" w14:textId="2607FA0A" w:rsidR="00A737A9" w:rsidRPr="00315A74" w:rsidRDefault="00A737A9" w:rsidP="00315A74">
      <w:pPr>
        <w:pStyle w:val="ListParagraph"/>
        <w:numPr>
          <w:ilvl w:val="0"/>
          <w:numId w:val="41"/>
        </w:numPr>
        <w:spacing w:after="160"/>
        <w:rPr>
          <w:ins w:id="420" w:author="Kendra Breiland" w:date="2017-12-22T10:57:00Z"/>
          <w:rFonts w:ascii="Calibri" w:hAnsi="Calibri"/>
        </w:rPr>
      </w:pPr>
      <w:ins w:id="421" w:author="Kendra Breiland" w:date="2017-12-22T10:57:00Z">
        <w:r w:rsidRPr="00315A74">
          <w:rPr>
            <w:rFonts w:ascii="Calibri" w:hAnsi="Calibri"/>
          </w:rPr>
          <w:t xml:space="preserve">Does not support </w:t>
        </w:r>
      </w:ins>
      <w:ins w:id="422" w:author="Kendra Breiland" w:date="2017-12-22T11:43:00Z">
        <w:r w:rsidR="00C8672E" w:rsidRPr="00315A74">
          <w:rPr>
            <w:rFonts w:ascii="Calibri" w:hAnsi="Calibri"/>
          </w:rPr>
          <w:t>public funding</w:t>
        </w:r>
      </w:ins>
      <w:ins w:id="423" w:author="Kendra Breiland" w:date="2017-12-22T10:57:00Z">
        <w:r w:rsidRPr="00315A74">
          <w:rPr>
            <w:rFonts w:ascii="Calibri" w:hAnsi="Calibri"/>
          </w:rPr>
          <w:t xml:space="preserve"> for sound walls </w:t>
        </w:r>
      </w:ins>
    </w:p>
    <w:p w14:paraId="64EB949F" w14:textId="77777777" w:rsidR="00A737A9" w:rsidRPr="00315A74" w:rsidRDefault="00A737A9" w:rsidP="00315A74">
      <w:pPr>
        <w:pStyle w:val="ListParagraph"/>
        <w:numPr>
          <w:ilvl w:val="0"/>
          <w:numId w:val="41"/>
        </w:numPr>
        <w:spacing w:after="160"/>
        <w:rPr>
          <w:ins w:id="424" w:author="Kendra Breiland" w:date="2017-12-22T10:57:00Z"/>
          <w:rFonts w:ascii="Calibri" w:hAnsi="Calibri"/>
        </w:rPr>
      </w:pPr>
      <w:ins w:id="425" w:author="Kendra Breiland" w:date="2017-12-22T10:57:00Z">
        <w:r w:rsidRPr="00315A74">
          <w:rPr>
            <w:rFonts w:ascii="Calibri" w:hAnsi="Calibri"/>
          </w:rPr>
          <w:t>Include trees either on a median or lateral sidewalk(s)</w:t>
        </w:r>
      </w:ins>
    </w:p>
    <w:p w14:paraId="3CB18C6D" w14:textId="77777777" w:rsidR="00A737A9" w:rsidRPr="00315A74" w:rsidRDefault="00A737A9" w:rsidP="00315A74">
      <w:pPr>
        <w:rPr>
          <w:ins w:id="426" w:author="Kendra Breiland" w:date="2017-12-22T10:57:00Z"/>
          <w:rFonts w:ascii="Calibri" w:hAnsi="Calibri"/>
          <w:sz w:val="22"/>
          <w:szCs w:val="22"/>
        </w:rPr>
      </w:pPr>
    </w:p>
    <w:p w14:paraId="02650453" w14:textId="28B2F718" w:rsidR="00A737A9" w:rsidRPr="000708E1" w:rsidRDefault="000708E1" w:rsidP="00315A74">
      <w:pPr>
        <w:rPr>
          <w:ins w:id="427" w:author="Kendra Breiland" w:date="2017-12-22T10:57:00Z"/>
          <w:rFonts w:ascii="Calibri" w:hAnsi="Calibri"/>
          <w:i/>
          <w:sz w:val="22"/>
          <w:szCs w:val="22"/>
        </w:rPr>
      </w:pPr>
      <w:r w:rsidRPr="000708E1">
        <w:rPr>
          <w:rFonts w:ascii="Calibri" w:hAnsi="Calibri"/>
          <w:i/>
          <w:sz w:val="22"/>
          <w:szCs w:val="22"/>
        </w:rPr>
        <w:t xml:space="preserve">Station 4B: </w:t>
      </w:r>
      <w:r w:rsidR="008B05E2">
        <w:rPr>
          <w:rFonts w:ascii="Calibri" w:hAnsi="Calibri"/>
          <w:i/>
          <w:sz w:val="22"/>
          <w:szCs w:val="22"/>
        </w:rPr>
        <w:t>SR 522/</w:t>
      </w:r>
      <w:ins w:id="428" w:author="Kendra Breiland" w:date="2017-12-22T10:57:00Z">
        <w:r w:rsidR="00A737A9" w:rsidRPr="000708E1">
          <w:rPr>
            <w:rFonts w:ascii="Calibri" w:hAnsi="Calibri"/>
            <w:i/>
            <w:sz w:val="22"/>
            <w:szCs w:val="22"/>
          </w:rPr>
          <w:t>145</w:t>
        </w:r>
        <w:r w:rsidR="00A737A9" w:rsidRPr="000708E1">
          <w:rPr>
            <w:rFonts w:ascii="Calibri" w:hAnsi="Calibri"/>
            <w:i/>
            <w:sz w:val="22"/>
            <w:szCs w:val="22"/>
            <w:vertAlign w:val="superscript"/>
          </w:rPr>
          <w:t>th</w:t>
        </w:r>
        <w:r w:rsidR="00A737A9" w:rsidRPr="000708E1">
          <w:rPr>
            <w:rFonts w:ascii="Calibri" w:hAnsi="Calibri"/>
            <w:i/>
            <w:sz w:val="22"/>
            <w:szCs w:val="22"/>
          </w:rPr>
          <w:t xml:space="preserve"> </w:t>
        </w:r>
      </w:ins>
      <w:r w:rsidR="008B05E2">
        <w:rPr>
          <w:rFonts w:ascii="Calibri" w:hAnsi="Calibri"/>
          <w:i/>
          <w:sz w:val="22"/>
          <w:szCs w:val="22"/>
        </w:rPr>
        <w:t>I</w:t>
      </w:r>
      <w:ins w:id="429" w:author="Kendra Breiland" w:date="2017-12-22T10:57:00Z">
        <w:r w:rsidR="00A737A9" w:rsidRPr="000708E1">
          <w:rPr>
            <w:rFonts w:ascii="Calibri" w:hAnsi="Calibri"/>
            <w:i/>
            <w:sz w:val="22"/>
            <w:szCs w:val="22"/>
          </w:rPr>
          <w:t>ntersection</w:t>
        </w:r>
      </w:ins>
    </w:p>
    <w:p w14:paraId="786385A4" w14:textId="53C6AB75" w:rsidR="00A737A9" w:rsidRPr="00315A74" w:rsidRDefault="00C8672E" w:rsidP="00315A74">
      <w:pPr>
        <w:pStyle w:val="ListParagraph"/>
        <w:numPr>
          <w:ilvl w:val="0"/>
          <w:numId w:val="44"/>
        </w:numPr>
        <w:spacing w:after="160"/>
        <w:rPr>
          <w:ins w:id="430" w:author="Kendra Breiland" w:date="2017-12-22T10:57:00Z"/>
          <w:rFonts w:ascii="Calibri" w:hAnsi="Calibri"/>
        </w:rPr>
      </w:pPr>
      <w:ins w:id="431" w:author="Kendra Breiland" w:date="2017-12-22T10:57:00Z">
        <w:r w:rsidRPr="00315A74">
          <w:rPr>
            <w:rFonts w:ascii="Calibri" w:hAnsi="Calibri"/>
          </w:rPr>
          <w:t>Prefer O</w:t>
        </w:r>
        <w:r w:rsidR="00A737A9" w:rsidRPr="00315A74">
          <w:rPr>
            <w:rFonts w:ascii="Calibri" w:hAnsi="Calibri"/>
          </w:rPr>
          <w:t>ption 1</w:t>
        </w:r>
      </w:ins>
      <w:ins w:id="432" w:author="Kendra Breiland" w:date="2017-12-22T11:44:00Z">
        <w:r w:rsidRPr="00315A74">
          <w:rPr>
            <w:rFonts w:ascii="Calibri" w:hAnsi="Calibri"/>
          </w:rPr>
          <w:t xml:space="preserve"> (</w:t>
        </w:r>
      </w:ins>
      <w:r w:rsidR="000171FC">
        <w:rPr>
          <w:rFonts w:ascii="Calibri" w:hAnsi="Calibri"/>
        </w:rPr>
        <w:t>t</w:t>
      </w:r>
      <w:ins w:id="433" w:author="Kendra Breiland" w:date="2017-12-22T11:44:00Z">
        <w:r w:rsidRPr="00315A74">
          <w:rPr>
            <w:rFonts w:ascii="Calibri" w:hAnsi="Calibri"/>
          </w:rPr>
          <w:t>his comment was made by five other participants)</w:t>
        </w:r>
      </w:ins>
    </w:p>
    <w:p w14:paraId="1D0AEC34" w14:textId="51C22821" w:rsidR="00A737A9" w:rsidRPr="00315A74" w:rsidRDefault="00A737A9" w:rsidP="00315A74">
      <w:pPr>
        <w:pStyle w:val="ListParagraph"/>
        <w:numPr>
          <w:ilvl w:val="0"/>
          <w:numId w:val="44"/>
        </w:numPr>
        <w:spacing w:after="160"/>
        <w:rPr>
          <w:ins w:id="434" w:author="Kendra Breiland" w:date="2017-12-22T10:57:00Z"/>
          <w:rFonts w:ascii="Calibri" w:hAnsi="Calibri"/>
        </w:rPr>
      </w:pPr>
      <w:ins w:id="435" w:author="Kendra Breiland" w:date="2017-12-22T10:57:00Z">
        <w:r w:rsidRPr="00315A74">
          <w:rPr>
            <w:rFonts w:ascii="Calibri" w:hAnsi="Calibri"/>
          </w:rPr>
          <w:t>Want bigger options</w:t>
        </w:r>
      </w:ins>
      <w:r w:rsidR="000171FC">
        <w:rPr>
          <w:rFonts w:ascii="Calibri" w:hAnsi="Calibri"/>
        </w:rPr>
        <w:t xml:space="preserve">, i.e. </w:t>
      </w:r>
      <w:ins w:id="436" w:author="Kendra Breiland" w:date="2017-12-22T10:57:00Z">
        <w:r w:rsidRPr="00315A74">
          <w:rPr>
            <w:rFonts w:ascii="Calibri" w:hAnsi="Calibri"/>
          </w:rPr>
          <w:t>separate lane cutting the corner with a station, flyover from eastbound 145</w:t>
        </w:r>
        <w:r w:rsidRPr="00315A74">
          <w:rPr>
            <w:rFonts w:ascii="Calibri" w:hAnsi="Calibri"/>
            <w:vertAlign w:val="superscript"/>
          </w:rPr>
          <w:t>th</w:t>
        </w:r>
        <w:r w:rsidRPr="00315A74">
          <w:rPr>
            <w:rFonts w:ascii="Calibri" w:hAnsi="Calibri"/>
          </w:rPr>
          <w:t xml:space="preserve"> to northbound 522. Think big or this is going to be awful! </w:t>
        </w:r>
      </w:ins>
      <w:ins w:id="437" w:author="Kendra Breiland" w:date="2017-12-22T11:44:00Z">
        <w:r w:rsidR="00C8672E" w:rsidRPr="00315A74">
          <w:rPr>
            <w:rFonts w:ascii="Calibri" w:hAnsi="Calibri"/>
          </w:rPr>
          <w:t>(</w:t>
        </w:r>
      </w:ins>
      <w:proofErr w:type="gramStart"/>
      <w:r w:rsidR="000171FC">
        <w:rPr>
          <w:rFonts w:ascii="Calibri" w:hAnsi="Calibri"/>
        </w:rPr>
        <w:t>t</w:t>
      </w:r>
      <w:ins w:id="438" w:author="Kendra Breiland" w:date="2017-12-22T11:44:00Z">
        <w:r w:rsidR="00C8672E" w:rsidRPr="00315A74">
          <w:rPr>
            <w:rFonts w:ascii="Calibri" w:hAnsi="Calibri"/>
          </w:rPr>
          <w:t>his</w:t>
        </w:r>
        <w:proofErr w:type="gramEnd"/>
        <w:r w:rsidR="00C8672E" w:rsidRPr="00315A74">
          <w:rPr>
            <w:rFonts w:ascii="Calibri" w:hAnsi="Calibri"/>
          </w:rPr>
          <w:t xml:space="preserve"> comment was made by one other participant)</w:t>
        </w:r>
      </w:ins>
    </w:p>
    <w:p w14:paraId="4714489A" w14:textId="05C5D76D" w:rsidR="00A737A9" w:rsidRPr="00315A74" w:rsidRDefault="00C8672E" w:rsidP="00315A74">
      <w:pPr>
        <w:pStyle w:val="ListParagraph"/>
        <w:numPr>
          <w:ilvl w:val="0"/>
          <w:numId w:val="44"/>
        </w:numPr>
        <w:spacing w:after="160"/>
        <w:rPr>
          <w:ins w:id="439" w:author="Kendra Breiland" w:date="2017-12-22T10:57:00Z"/>
          <w:rFonts w:ascii="Calibri" w:hAnsi="Calibri"/>
        </w:rPr>
      </w:pPr>
      <w:ins w:id="440" w:author="Kendra Breiland" w:date="2017-12-22T11:44:00Z">
        <w:r w:rsidRPr="00315A74">
          <w:rPr>
            <w:rFonts w:ascii="Calibri" w:hAnsi="Calibri"/>
          </w:rPr>
          <w:t xml:space="preserve">Prefer </w:t>
        </w:r>
      </w:ins>
      <w:ins w:id="441" w:author="Kendra Breiland" w:date="2017-12-22T10:57:00Z">
        <w:r w:rsidR="00A737A9" w:rsidRPr="00315A74">
          <w:rPr>
            <w:rFonts w:ascii="Calibri" w:hAnsi="Calibri"/>
          </w:rPr>
          <w:t xml:space="preserve">Option 3 </w:t>
        </w:r>
      </w:ins>
      <w:ins w:id="442" w:author="Kendra Breiland" w:date="2017-12-22T11:44:00Z">
        <w:r w:rsidRPr="00315A74">
          <w:rPr>
            <w:rFonts w:ascii="Calibri" w:hAnsi="Calibri"/>
          </w:rPr>
          <w:t xml:space="preserve"> (</w:t>
        </w:r>
      </w:ins>
      <w:r w:rsidR="000F303D">
        <w:rPr>
          <w:rFonts w:ascii="Calibri" w:hAnsi="Calibri"/>
        </w:rPr>
        <w:t>t</w:t>
      </w:r>
      <w:ins w:id="443" w:author="Kendra Breiland" w:date="2017-12-22T11:44:00Z">
        <w:r w:rsidRPr="00315A74">
          <w:rPr>
            <w:rFonts w:ascii="Calibri" w:hAnsi="Calibri"/>
          </w:rPr>
          <w:t xml:space="preserve">his comment was made by </w:t>
        </w:r>
        <w:r w:rsidR="00BA7CD1" w:rsidRPr="00315A74">
          <w:rPr>
            <w:rFonts w:ascii="Calibri" w:hAnsi="Calibri"/>
          </w:rPr>
          <w:t>two</w:t>
        </w:r>
        <w:r w:rsidRPr="00315A74">
          <w:rPr>
            <w:rFonts w:ascii="Calibri" w:hAnsi="Calibri"/>
          </w:rPr>
          <w:t xml:space="preserve"> other participant</w:t>
        </w:r>
        <w:r w:rsidR="00BA7CD1" w:rsidRPr="00315A74">
          <w:rPr>
            <w:rFonts w:ascii="Calibri" w:hAnsi="Calibri"/>
          </w:rPr>
          <w:t>s</w:t>
        </w:r>
        <w:r w:rsidRPr="00315A74">
          <w:rPr>
            <w:rFonts w:ascii="Calibri" w:hAnsi="Calibri"/>
          </w:rPr>
          <w:t>)</w:t>
        </w:r>
      </w:ins>
    </w:p>
    <w:p w14:paraId="7032213F" w14:textId="77777777" w:rsidR="00A737A9" w:rsidRPr="00315A74" w:rsidRDefault="00A737A9" w:rsidP="00315A74">
      <w:pPr>
        <w:rPr>
          <w:ins w:id="444" w:author="Kendra Breiland" w:date="2017-12-22T10:57:00Z"/>
          <w:rFonts w:ascii="Calibri" w:hAnsi="Calibri"/>
          <w:sz w:val="22"/>
          <w:szCs w:val="22"/>
        </w:rPr>
      </w:pPr>
    </w:p>
    <w:p w14:paraId="4E325DE7" w14:textId="1BAD6763" w:rsidR="00A737A9" w:rsidRPr="009B20DB" w:rsidRDefault="00A737A9" w:rsidP="00315A74">
      <w:pPr>
        <w:rPr>
          <w:ins w:id="445" w:author="Kendra Breiland" w:date="2017-12-22T10:57:00Z"/>
          <w:rFonts w:ascii="Calibri" w:hAnsi="Calibri"/>
          <w:i/>
          <w:sz w:val="22"/>
          <w:szCs w:val="22"/>
        </w:rPr>
      </w:pPr>
      <w:ins w:id="446" w:author="Kendra Breiland" w:date="2017-12-22T10:57:00Z">
        <w:r w:rsidRPr="009B20DB">
          <w:rPr>
            <w:rFonts w:ascii="Calibri" w:hAnsi="Calibri"/>
            <w:i/>
            <w:sz w:val="22"/>
            <w:szCs w:val="22"/>
          </w:rPr>
          <w:t>Park and Ride</w:t>
        </w:r>
      </w:ins>
    </w:p>
    <w:p w14:paraId="7D495609" w14:textId="1581D7BA" w:rsidR="00A737A9" w:rsidRPr="00315A74" w:rsidRDefault="00A737A9" w:rsidP="00315A74">
      <w:pPr>
        <w:pStyle w:val="ListParagraph"/>
        <w:numPr>
          <w:ilvl w:val="0"/>
          <w:numId w:val="42"/>
        </w:numPr>
        <w:spacing w:after="160"/>
        <w:rPr>
          <w:ins w:id="447" w:author="Kendra Breiland" w:date="2017-12-22T10:57:00Z"/>
          <w:rFonts w:ascii="Calibri" w:hAnsi="Calibri"/>
        </w:rPr>
      </w:pPr>
      <w:ins w:id="448" w:author="Kendra Breiland" w:date="2017-12-22T10:57:00Z">
        <w:r w:rsidRPr="00315A74">
          <w:rPr>
            <w:rFonts w:ascii="Calibri" w:hAnsi="Calibri"/>
          </w:rPr>
          <w:t>Put garage where Everest Kitchen use to be</w:t>
        </w:r>
      </w:ins>
      <w:ins w:id="449" w:author="Kendra Breiland" w:date="2017-12-22T11:45:00Z">
        <w:r w:rsidR="00BA7CD1" w:rsidRPr="00315A74">
          <w:rPr>
            <w:rFonts w:ascii="Calibri" w:hAnsi="Calibri"/>
          </w:rPr>
          <w:t xml:space="preserve"> (near 145</w:t>
        </w:r>
        <w:r w:rsidR="00BA7CD1" w:rsidRPr="00315A74">
          <w:rPr>
            <w:rFonts w:ascii="Calibri" w:hAnsi="Calibri"/>
            <w:vertAlign w:val="superscript"/>
            <w:rPrChange w:id="450" w:author="Kendra Breiland" w:date="2017-12-22T11:45:00Z">
              <w:rPr/>
            </w:rPrChange>
          </w:rPr>
          <w:t>th</w:t>
        </w:r>
        <w:r w:rsidR="00BA7CD1" w:rsidRPr="00315A74">
          <w:rPr>
            <w:rFonts w:ascii="Calibri" w:hAnsi="Calibri"/>
          </w:rPr>
          <w:t>)</w:t>
        </w:r>
      </w:ins>
      <w:ins w:id="451" w:author="Kendra Breiland" w:date="2017-12-22T10:57:00Z">
        <w:r w:rsidRPr="00315A74">
          <w:rPr>
            <w:rFonts w:ascii="Calibri" w:hAnsi="Calibri"/>
          </w:rPr>
          <w:t xml:space="preserve"> or behind it, will stop congestion of bus stopping traffic</w:t>
        </w:r>
      </w:ins>
      <w:r w:rsidR="000F303D">
        <w:rPr>
          <w:rFonts w:ascii="Calibri" w:hAnsi="Calibri"/>
        </w:rPr>
        <w:t xml:space="preserve"> </w:t>
      </w:r>
      <w:ins w:id="452" w:author="Kendra Breiland" w:date="2017-12-22T11:45:00Z">
        <w:r w:rsidR="00BA7CD1" w:rsidRPr="00315A74">
          <w:rPr>
            <w:rFonts w:ascii="Calibri" w:hAnsi="Calibri"/>
          </w:rPr>
          <w:t>(</w:t>
        </w:r>
      </w:ins>
      <w:r w:rsidR="000F303D">
        <w:rPr>
          <w:rFonts w:ascii="Calibri" w:hAnsi="Calibri"/>
        </w:rPr>
        <w:t>t</w:t>
      </w:r>
      <w:ins w:id="453" w:author="Kendra Breiland" w:date="2017-12-22T11:45:00Z">
        <w:r w:rsidR="00BA7CD1" w:rsidRPr="00315A74">
          <w:rPr>
            <w:rFonts w:ascii="Calibri" w:hAnsi="Calibri"/>
          </w:rPr>
          <w:t>his comment was made by one other participant)</w:t>
        </w:r>
      </w:ins>
    </w:p>
    <w:p w14:paraId="3EC9BB38" w14:textId="42DDB81F" w:rsidR="000A7E1C" w:rsidRPr="000A7E1C" w:rsidDel="00A737A9" w:rsidRDefault="000A7E1C" w:rsidP="00A938FE">
      <w:pPr>
        <w:pStyle w:val="m8402208689670532334msonospacing"/>
        <w:shd w:val="clear" w:color="auto" w:fill="FFFFFF"/>
        <w:spacing w:before="0" w:beforeAutospacing="0" w:after="0" w:afterAutospacing="0"/>
        <w:rPr>
          <w:del w:id="454" w:author="Kendra Breiland" w:date="2017-12-22T10:57:00Z"/>
          <w:rFonts w:ascii="Calibri" w:hAnsi="Calibri"/>
          <w:color w:val="FF0000"/>
          <w:sz w:val="22"/>
          <w:szCs w:val="22"/>
        </w:rPr>
      </w:pPr>
      <w:del w:id="455" w:author="Kendra Breiland" w:date="2017-12-22T10:57:00Z">
        <w:r w:rsidRPr="000A7E1C" w:rsidDel="00A737A9">
          <w:rPr>
            <w:rFonts w:ascii="Calibri" w:hAnsi="Calibri"/>
            <w:color w:val="FF0000"/>
            <w:sz w:val="22"/>
            <w:szCs w:val="22"/>
          </w:rPr>
          <w:delText>Kendra’s notes here</w:delText>
        </w:r>
      </w:del>
    </w:p>
    <w:p w14:paraId="44B5D3B5" w14:textId="754288A5" w:rsidR="00E00242" w:rsidRDefault="00E00242" w:rsidP="00A938FE">
      <w:pPr>
        <w:pStyle w:val="m8402208689670532334msonospacing"/>
        <w:shd w:val="clear" w:color="auto" w:fill="FFFFFF"/>
        <w:spacing w:before="0" w:beforeAutospacing="0" w:after="0" w:afterAutospacing="0"/>
        <w:rPr>
          <w:rFonts w:ascii="Calibri" w:hAnsi="Calibri"/>
          <w:color w:val="222222"/>
          <w:sz w:val="22"/>
          <w:szCs w:val="22"/>
        </w:rPr>
      </w:pPr>
    </w:p>
    <w:p w14:paraId="2E4BB2C8" w14:textId="731A0D02" w:rsidR="004C08B8" w:rsidRDefault="004C08B8" w:rsidP="004C08B8">
      <w:pPr>
        <w:pStyle w:val="m8402208689670532334msonospacing"/>
        <w:shd w:val="clear" w:color="auto" w:fill="FFFFFF"/>
        <w:spacing w:before="0" w:beforeAutospacing="0" w:after="0" w:afterAutospacing="0"/>
        <w:rPr>
          <w:rFonts w:ascii="Calibri" w:hAnsi="Calibri"/>
          <w:b/>
          <w:color w:val="222222"/>
          <w:sz w:val="28"/>
          <w:szCs w:val="28"/>
        </w:rPr>
      </w:pPr>
      <w:r>
        <w:rPr>
          <w:rFonts w:ascii="Calibri" w:hAnsi="Calibri"/>
          <w:b/>
          <w:color w:val="222222"/>
          <w:sz w:val="28"/>
          <w:szCs w:val="28"/>
        </w:rPr>
        <w:t>Next Steps</w:t>
      </w:r>
    </w:p>
    <w:p w14:paraId="28E203CB" w14:textId="5567BDC4" w:rsidR="00F9405B" w:rsidRDefault="00F9405B" w:rsidP="00F9405B">
      <w:r w:rsidRPr="00571790">
        <w:rPr>
          <w:rFonts w:ascii="Calibri" w:eastAsiaTheme="minorHAnsi" w:hAnsi="Calibri" w:cstheme="minorBidi"/>
          <w:sz w:val="22"/>
          <w:szCs w:val="22"/>
        </w:rPr>
        <w:t>Materials from this and other events are available at www.lfpsafehighways</w:t>
      </w:r>
      <w:r w:rsidRPr="00571790">
        <w:rPr>
          <w:rFonts w:ascii="Calibri" w:eastAsiaTheme="minorHAnsi" w:hAnsi="Calibri" w:cstheme="minorBidi"/>
          <w:sz w:val="22"/>
          <w:szCs w:val="22"/>
        </w:rPr>
        <w:t>.</w:t>
      </w:r>
      <w:r w:rsidRPr="00571790">
        <w:rPr>
          <w:rFonts w:ascii="Calibri" w:eastAsiaTheme="minorHAnsi" w:hAnsi="Calibri" w:cstheme="minorBidi"/>
          <w:sz w:val="22"/>
          <w:szCs w:val="22"/>
        </w:rPr>
        <w:t>com. It is anticipated that the draft recommendation will be available in February 2018.</w:t>
      </w:r>
    </w:p>
    <w:p w14:paraId="6D6EDF3F" w14:textId="77777777" w:rsidR="002547B7" w:rsidRPr="002547B7" w:rsidRDefault="002547B7" w:rsidP="002547B7">
      <w:pPr>
        <w:rPr>
          <w:rFonts w:ascii="Times" w:hAnsi="Times"/>
          <w:sz w:val="20"/>
        </w:rPr>
      </w:pPr>
    </w:p>
    <w:p w14:paraId="0CE767C2" w14:textId="77777777" w:rsidR="002547B7" w:rsidRDefault="002547B7" w:rsidP="00142E4F">
      <w:pPr>
        <w:spacing w:after="160"/>
        <w:rPr>
          <w:rFonts w:asciiTheme="minorHAnsi" w:hAnsiTheme="minorHAnsi"/>
          <w:color w:val="222222"/>
          <w:sz w:val="22"/>
          <w:szCs w:val="22"/>
        </w:rPr>
      </w:pPr>
    </w:p>
    <w:sectPr w:rsidR="002547B7" w:rsidSect="00A90CF5">
      <w:headerReference w:type="default" r:id="rId10"/>
      <w:footerReference w:type="default" r:id="rId11"/>
      <w:pgSz w:w="12240" w:h="15840"/>
      <w:pgMar w:top="1440" w:right="1440" w:bottom="116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43A5D" w14:textId="77777777" w:rsidR="00BC18D2" w:rsidRDefault="00BC18D2" w:rsidP="00B8548C">
      <w:r>
        <w:separator/>
      </w:r>
    </w:p>
  </w:endnote>
  <w:endnote w:type="continuationSeparator" w:id="0">
    <w:p w14:paraId="0C2DA9A8" w14:textId="77777777" w:rsidR="00BC18D2" w:rsidRDefault="00BC18D2" w:rsidP="00B85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Arial"/>
    <w:panose1 w:val="00000000000000000000"/>
    <w:charset w:val="00"/>
    <w:family w:val="swiss"/>
    <w:notTrueType/>
    <w:pitch w:val="variable"/>
    <w:sig w:usb0="20000007" w:usb1="00000001" w:usb2="00000000" w:usb3="00000000" w:csb0="00000193" w:csb1="00000000"/>
  </w:font>
  <w:font w:name="Calibri">
    <w:panose1 w:val="020F0502020204030204"/>
    <w:charset w:val="00"/>
    <w:family w:val="auto"/>
    <w:pitch w:val="variable"/>
    <w:sig w:usb0="E10002FF" w:usb1="4000ACFF" w:usb2="00000009" w:usb3="00000000" w:csb0="0000019F" w:csb1="00000000"/>
  </w:font>
  <w:font w:name="Century Schoolbook">
    <w:panose1 w:val="02040604050505020304"/>
    <w:charset w:val="00"/>
    <w:family w:val="auto"/>
    <w:pitch w:val="variable"/>
    <w:sig w:usb0="00000003" w:usb1="00000000" w:usb2="00000000" w:usb3="00000000" w:csb0="00000001" w:csb1="00000000"/>
  </w:font>
  <w:font w:name="Calibri Light">
    <w:altName w:val="Tahoma"/>
    <w:charset w:val="00"/>
    <w:family w:val="swiss"/>
    <w:pitch w:val="variable"/>
    <w:sig w:usb0="E0002AFF" w:usb1="C000247B" w:usb2="00000009" w:usb3="00000000" w:csb0="000001F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Interstate">
    <w:altName w:val="Interstate"/>
    <w:panose1 w:val="00000000000000000000"/>
    <w:charset w:val="4D"/>
    <w:family w:val="swiss"/>
    <w:notTrueType/>
    <w:pitch w:val="default"/>
    <w:sig w:usb0="00000003" w:usb1="00000000" w:usb2="00000000" w:usb3="00000000" w:csb0="00000001" w:csb1="00000000"/>
  </w:font>
  <w:font w:name="Interstate-LightCondensed">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BFA9A" w14:textId="34DAA454" w:rsidR="00BC18D2" w:rsidRPr="002533FF" w:rsidRDefault="00BC18D2" w:rsidP="002533FF">
    <w:pPr>
      <w:pStyle w:val="Footer"/>
      <w:jc w:val="right"/>
      <w:rPr>
        <w:rFonts w:asciiTheme="majorHAnsi" w:hAnsiTheme="majorHAnsi"/>
        <w:i/>
        <w:sz w:val="18"/>
        <w:szCs w:val="18"/>
      </w:rPr>
    </w:pPr>
    <w:r w:rsidRPr="002533FF">
      <w:rPr>
        <w:rFonts w:asciiTheme="majorHAnsi" w:hAnsiTheme="majorHAnsi"/>
        <w:i/>
        <w:sz w:val="18"/>
        <w:szCs w:val="18"/>
      </w:rPr>
      <w:t>Open House</w:t>
    </w:r>
    <w:r>
      <w:rPr>
        <w:rFonts w:asciiTheme="majorHAnsi" w:hAnsiTheme="majorHAnsi"/>
        <w:i/>
        <w:sz w:val="18"/>
        <w:szCs w:val="18"/>
      </w:rPr>
      <w:t xml:space="preserve"> 2 Summary </w:t>
    </w:r>
    <w:r w:rsidRPr="002533FF">
      <w:rPr>
        <w:rFonts w:asciiTheme="majorHAnsi" w:hAnsiTheme="majorHAnsi"/>
        <w:i/>
        <w:sz w:val="18"/>
        <w:szCs w:val="18"/>
      </w:rPr>
      <w:t xml:space="preserve">- </w:t>
    </w:r>
    <w:r w:rsidRPr="002533FF">
      <w:rPr>
        <w:rFonts w:asciiTheme="majorHAnsi" w:hAnsiTheme="majorHAnsi"/>
        <w:i/>
        <w:sz w:val="18"/>
        <w:szCs w:val="18"/>
      </w:rPr>
      <w:fldChar w:fldCharType="begin"/>
    </w:r>
    <w:r w:rsidRPr="002533FF">
      <w:rPr>
        <w:rFonts w:asciiTheme="majorHAnsi" w:hAnsiTheme="majorHAnsi"/>
        <w:i/>
        <w:sz w:val="18"/>
        <w:szCs w:val="18"/>
      </w:rPr>
      <w:instrText xml:space="preserve"> PAGE   \* MERGEFORMAT </w:instrText>
    </w:r>
    <w:r w:rsidRPr="002533FF">
      <w:rPr>
        <w:rFonts w:asciiTheme="majorHAnsi" w:hAnsiTheme="majorHAnsi"/>
        <w:i/>
        <w:sz w:val="18"/>
        <w:szCs w:val="18"/>
      </w:rPr>
      <w:fldChar w:fldCharType="separate"/>
    </w:r>
    <w:r w:rsidR="00D01A19">
      <w:rPr>
        <w:rFonts w:asciiTheme="majorHAnsi" w:hAnsiTheme="majorHAnsi"/>
        <w:i/>
        <w:noProof/>
        <w:sz w:val="18"/>
        <w:szCs w:val="18"/>
      </w:rPr>
      <w:t>6</w:t>
    </w:r>
    <w:r w:rsidRPr="002533FF">
      <w:rPr>
        <w:rFonts w:asciiTheme="majorHAnsi" w:hAnsiTheme="majorHAnsi"/>
        <w:i/>
        <w:noProof/>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90EA3" w14:textId="77777777" w:rsidR="00BC18D2" w:rsidRDefault="00BC18D2" w:rsidP="00B8548C">
      <w:r>
        <w:separator/>
      </w:r>
    </w:p>
  </w:footnote>
  <w:footnote w:type="continuationSeparator" w:id="0">
    <w:p w14:paraId="4B46DE2D" w14:textId="77777777" w:rsidR="00BC18D2" w:rsidRDefault="00BC18D2" w:rsidP="00B854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1CCCC" w14:textId="77777777" w:rsidR="00BC18D2" w:rsidRDefault="00BC18D2">
    <w:pPr>
      <w:pStyle w:val="Header"/>
    </w:pPr>
    <w:r>
      <w:rPr>
        <w:rFonts w:asciiTheme="majorHAnsi" w:hAnsiTheme="majorHAnsi"/>
        <w:noProof/>
        <w:sz w:val="36"/>
      </w:rPr>
      <w:drawing>
        <wp:inline distT="0" distB="0" distL="0" distR="0" wp14:anchorId="6C2DA5B6" wp14:editId="2E3B2EC7">
          <wp:extent cx="2361537" cy="634254"/>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P SafeHwy identity FINAL with tagline v1_Page_4.jpg"/>
                  <pic:cNvPicPr/>
                </pic:nvPicPr>
                <pic:blipFill>
                  <a:blip r:embed="rId1">
                    <a:extLst>
                      <a:ext uri="{28A0092B-C50C-407E-A947-70E740481C1C}">
                        <a14:useLocalDpi xmlns:a14="http://schemas.microsoft.com/office/drawing/2010/main" val="0"/>
                      </a:ext>
                    </a:extLst>
                  </a:blip>
                  <a:stretch>
                    <a:fillRect/>
                  </a:stretch>
                </pic:blipFill>
                <pic:spPr>
                  <a:xfrm>
                    <a:off x="0" y="0"/>
                    <a:ext cx="2362548" cy="63452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1034"/>
    <w:multiLevelType w:val="hybridMultilevel"/>
    <w:tmpl w:val="6270B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F62C1F"/>
    <w:multiLevelType w:val="hybridMultilevel"/>
    <w:tmpl w:val="D8EA1E82"/>
    <w:lvl w:ilvl="0" w:tplc="56403450">
      <w:start w:val="1"/>
      <w:numFmt w:val="bullet"/>
      <w:lvlText w:val="•"/>
      <w:lvlJc w:val="left"/>
      <w:pPr>
        <w:ind w:left="720" w:hanging="360"/>
      </w:pPr>
      <w:rPr>
        <w:rFonts w:ascii="Source Sans Pro" w:eastAsia="Source Sans Pro" w:hAnsi="Source Sans Pro" w:hint="default"/>
        <w:color w:val="231F20"/>
        <w:spacing w:val="-10"/>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FC5F83"/>
    <w:multiLevelType w:val="hybridMultilevel"/>
    <w:tmpl w:val="E856E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52455B"/>
    <w:multiLevelType w:val="hybridMultilevel"/>
    <w:tmpl w:val="E0968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B80B74"/>
    <w:multiLevelType w:val="hybridMultilevel"/>
    <w:tmpl w:val="499420FC"/>
    <w:lvl w:ilvl="0" w:tplc="56403450">
      <w:start w:val="1"/>
      <w:numFmt w:val="bullet"/>
      <w:lvlText w:val="•"/>
      <w:lvlJc w:val="left"/>
      <w:pPr>
        <w:ind w:left="720" w:hanging="360"/>
      </w:pPr>
      <w:rPr>
        <w:rFonts w:ascii="Source Sans Pro" w:eastAsia="Source Sans Pro" w:hAnsi="Source Sans Pro" w:hint="default"/>
        <w:color w:val="231F20"/>
        <w:spacing w:val="-10"/>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0B139D"/>
    <w:multiLevelType w:val="hybridMultilevel"/>
    <w:tmpl w:val="33E097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14A7334"/>
    <w:multiLevelType w:val="hybridMultilevel"/>
    <w:tmpl w:val="DBCCB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987F50"/>
    <w:multiLevelType w:val="hybridMultilevel"/>
    <w:tmpl w:val="E074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581565"/>
    <w:multiLevelType w:val="hybridMultilevel"/>
    <w:tmpl w:val="DC321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7F6B5D"/>
    <w:multiLevelType w:val="hybridMultilevel"/>
    <w:tmpl w:val="3AE24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821739"/>
    <w:multiLevelType w:val="hybridMultilevel"/>
    <w:tmpl w:val="52D4F6A6"/>
    <w:lvl w:ilvl="0" w:tplc="04090001">
      <w:start w:val="1"/>
      <w:numFmt w:val="bullet"/>
      <w:lvlText w:val=""/>
      <w:lvlJc w:val="left"/>
      <w:pPr>
        <w:ind w:left="758" w:hanging="360"/>
      </w:pPr>
      <w:rPr>
        <w:rFonts w:ascii="Symbol" w:hAnsi="Symbol" w:hint="default"/>
      </w:rPr>
    </w:lvl>
    <w:lvl w:ilvl="1" w:tplc="04090003">
      <w:start w:val="1"/>
      <w:numFmt w:val="bullet"/>
      <w:lvlText w:val="o"/>
      <w:lvlJc w:val="left"/>
      <w:pPr>
        <w:ind w:left="1478" w:hanging="360"/>
      </w:pPr>
      <w:rPr>
        <w:rFonts w:ascii="Courier New" w:hAnsi="Courier New" w:cs="Courier New" w:hint="default"/>
      </w:rPr>
    </w:lvl>
    <w:lvl w:ilvl="2" w:tplc="04090005">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1">
    <w:nsid w:val="27326D9A"/>
    <w:multiLevelType w:val="hybridMultilevel"/>
    <w:tmpl w:val="DE4CB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7CA1D25"/>
    <w:multiLevelType w:val="hybridMultilevel"/>
    <w:tmpl w:val="BB66E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BC1285"/>
    <w:multiLevelType w:val="hybridMultilevel"/>
    <w:tmpl w:val="57167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AB2333"/>
    <w:multiLevelType w:val="hybridMultilevel"/>
    <w:tmpl w:val="33EE7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D90D83"/>
    <w:multiLevelType w:val="hybridMultilevel"/>
    <w:tmpl w:val="39B66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69E1B72"/>
    <w:multiLevelType w:val="multilevel"/>
    <w:tmpl w:val="122A4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FE2D46"/>
    <w:multiLevelType w:val="hybridMultilevel"/>
    <w:tmpl w:val="45E85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E0A400C"/>
    <w:multiLevelType w:val="hybridMultilevel"/>
    <w:tmpl w:val="BDE22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AC1719"/>
    <w:multiLevelType w:val="hybridMultilevel"/>
    <w:tmpl w:val="7D280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FCD529F"/>
    <w:multiLevelType w:val="hybridMultilevel"/>
    <w:tmpl w:val="E7D0B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36140E"/>
    <w:multiLevelType w:val="hybridMultilevel"/>
    <w:tmpl w:val="3A24D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0AB2965"/>
    <w:multiLevelType w:val="hybridMultilevel"/>
    <w:tmpl w:val="892E2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DD1C1F"/>
    <w:multiLevelType w:val="multilevel"/>
    <w:tmpl w:val="3470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ED7193"/>
    <w:multiLevelType w:val="hybridMultilevel"/>
    <w:tmpl w:val="D7DCC4DE"/>
    <w:lvl w:ilvl="0" w:tplc="56403450">
      <w:start w:val="1"/>
      <w:numFmt w:val="bullet"/>
      <w:lvlText w:val="•"/>
      <w:lvlJc w:val="left"/>
      <w:pPr>
        <w:ind w:left="720" w:hanging="360"/>
      </w:pPr>
      <w:rPr>
        <w:rFonts w:ascii="Source Sans Pro" w:eastAsia="Source Sans Pro" w:hAnsi="Source Sans Pro" w:hint="default"/>
        <w:color w:val="231F20"/>
        <w:spacing w:val="-10"/>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F3458D"/>
    <w:multiLevelType w:val="hybridMultilevel"/>
    <w:tmpl w:val="ED347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497A1D14"/>
    <w:multiLevelType w:val="hybridMultilevel"/>
    <w:tmpl w:val="85B61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751BAD"/>
    <w:multiLevelType w:val="hybridMultilevel"/>
    <w:tmpl w:val="3FFC0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6308DB"/>
    <w:multiLevelType w:val="hybridMultilevel"/>
    <w:tmpl w:val="CA2CA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ED0674"/>
    <w:multiLevelType w:val="hybridMultilevel"/>
    <w:tmpl w:val="87729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5D457C"/>
    <w:multiLevelType w:val="hybridMultilevel"/>
    <w:tmpl w:val="F2CE4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850F13"/>
    <w:multiLevelType w:val="hybridMultilevel"/>
    <w:tmpl w:val="E2068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C2639A"/>
    <w:multiLevelType w:val="hybridMultilevel"/>
    <w:tmpl w:val="C37E3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6F72E7"/>
    <w:multiLevelType w:val="hybridMultilevel"/>
    <w:tmpl w:val="BC048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8E7207"/>
    <w:multiLevelType w:val="hybridMultilevel"/>
    <w:tmpl w:val="725A6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E16836"/>
    <w:multiLevelType w:val="hybridMultilevel"/>
    <w:tmpl w:val="9C447204"/>
    <w:lvl w:ilvl="0" w:tplc="FAE83DCE">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29502D"/>
    <w:multiLevelType w:val="hybridMultilevel"/>
    <w:tmpl w:val="1E0C2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C114AF"/>
    <w:multiLevelType w:val="hybridMultilevel"/>
    <w:tmpl w:val="49EAE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017D75"/>
    <w:multiLevelType w:val="hybridMultilevel"/>
    <w:tmpl w:val="AD8C4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406EBE"/>
    <w:multiLevelType w:val="hybridMultilevel"/>
    <w:tmpl w:val="6F849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6413F4"/>
    <w:multiLevelType w:val="hybridMultilevel"/>
    <w:tmpl w:val="71369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1B09BF"/>
    <w:multiLevelType w:val="hybridMultilevel"/>
    <w:tmpl w:val="7C542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5E40320"/>
    <w:multiLevelType w:val="hybridMultilevel"/>
    <w:tmpl w:val="A0FEC504"/>
    <w:lvl w:ilvl="0" w:tplc="29749FF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7694575C"/>
    <w:multiLevelType w:val="hybridMultilevel"/>
    <w:tmpl w:val="6742A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AF975CF"/>
    <w:multiLevelType w:val="hybridMultilevel"/>
    <w:tmpl w:val="D7D0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A542E9"/>
    <w:multiLevelType w:val="hybridMultilevel"/>
    <w:tmpl w:val="31A60ABC"/>
    <w:lvl w:ilvl="0" w:tplc="162CD9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BE5C4B"/>
    <w:multiLevelType w:val="hybridMultilevel"/>
    <w:tmpl w:val="E5B4E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E2518E"/>
    <w:multiLevelType w:val="hybridMultilevel"/>
    <w:tmpl w:val="FBDC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3"/>
  </w:num>
  <w:num w:numId="3">
    <w:abstractNumId w:val="21"/>
  </w:num>
  <w:num w:numId="4">
    <w:abstractNumId w:val="45"/>
  </w:num>
  <w:num w:numId="5">
    <w:abstractNumId w:val="9"/>
  </w:num>
  <w:num w:numId="6">
    <w:abstractNumId w:val="0"/>
  </w:num>
  <w:num w:numId="7">
    <w:abstractNumId w:val="14"/>
  </w:num>
  <w:num w:numId="8">
    <w:abstractNumId w:val="10"/>
  </w:num>
  <w:num w:numId="9">
    <w:abstractNumId w:val="5"/>
  </w:num>
  <w:num w:numId="10">
    <w:abstractNumId w:val="23"/>
  </w:num>
  <w:num w:numId="11">
    <w:abstractNumId w:val="27"/>
  </w:num>
  <w:num w:numId="12">
    <w:abstractNumId w:val="6"/>
  </w:num>
  <w:num w:numId="13">
    <w:abstractNumId w:val="37"/>
  </w:num>
  <w:num w:numId="14">
    <w:abstractNumId w:val="8"/>
  </w:num>
  <w:num w:numId="15">
    <w:abstractNumId w:val="12"/>
  </w:num>
  <w:num w:numId="16">
    <w:abstractNumId w:val="34"/>
  </w:num>
  <w:num w:numId="17">
    <w:abstractNumId w:val="4"/>
  </w:num>
  <w:num w:numId="18">
    <w:abstractNumId w:val="24"/>
  </w:num>
  <w:num w:numId="19">
    <w:abstractNumId w:val="1"/>
  </w:num>
  <w:num w:numId="20">
    <w:abstractNumId w:val="13"/>
  </w:num>
  <w:num w:numId="21">
    <w:abstractNumId w:val="33"/>
  </w:num>
  <w:num w:numId="22">
    <w:abstractNumId w:val="16"/>
  </w:num>
  <w:num w:numId="23">
    <w:abstractNumId w:val="35"/>
  </w:num>
  <w:num w:numId="24">
    <w:abstractNumId w:val="29"/>
  </w:num>
  <w:num w:numId="25">
    <w:abstractNumId w:val="28"/>
  </w:num>
  <w:num w:numId="26">
    <w:abstractNumId w:val="40"/>
  </w:num>
  <w:num w:numId="27">
    <w:abstractNumId w:val="47"/>
  </w:num>
  <w:num w:numId="28">
    <w:abstractNumId w:val="32"/>
  </w:num>
  <w:num w:numId="29">
    <w:abstractNumId w:val="18"/>
  </w:num>
  <w:num w:numId="30">
    <w:abstractNumId w:val="42"/>
  </w:num>
  <w:num w:numId="31">
    <w:abstractNumId w:val="26"/>
  </w:num>
  <w:num w:numId="32">
    <w:abstractNumId w:val="44"/>
  </w:num>
  <w:num w:numId="33">
    <w:abstractNumId w:val="25"/>
  </w:num>
  <w:num w:numId="34">
    <w:abstractNumId w:val="3"/>
  </w:num>
  <w:num w:numId="35">
    <w:abstractNumId w:val="46"/>
  </w:num>
  <w:num w:numId="36">
    <w:abstractNumId w:val="20"/>
  </w:num>
  <w:num w:numId="37">
    <w:abstractNumId w:val="2"/>
  </w:num>
  <w:num w:numId="38">
    <w:abstractNumId w:val="31"/>
  </w:num>
  <w:num w:numId="39">
    <w:abstractNumId w:val="36"/>
  </w:num>
  <w:num w:numId="40">
    <w:abstractNumId w:val="22"/>
  </w:num>
  <w:num w:numId="41">
    <w:abstractNumId w:val="7"/>
  </w:num>
  <w:num w:numId="42">
    <w:abstractNumId w:val="30"/>
  </w:num>
  <w:num w:numId="43">
    <w:abstractNumId w:val="39"/>
  </w:num>
  <w:num w:numId="44">
    <w:abstractNumId w:val="38"/>
  </w:num>
  <w:num w:numId="45">
    <w:abstractNumId w:val="41"/>
  </w:num>
  <w:num w:numId="46">
    <w:abstractNumId w:val="11"/>
  </w:num>
  <w:num w:numId="47">
    <w:abstractNumId w:val="19"/>
  </w:num>
  <w:num w:numId="4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ndra Breiland">
    <w15:presenceInfo w15:providerId="AD" w15:userId="S-1-5-21-73586283-1844237615-839522115-106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67C"/>
    <w:rsid w:val="00000B45"/>
    <w:rsid w:val="0000165F"/>
    <w:rsid w:val="00007EA2"/>
    <w:rsid w:val="00010E01"/>
    <w:rsid w:val="000171FC"/>
    <w:rsid w:val="000229BF"/>
    <w:rsid w:val="00027372"/>
    <w:rsid w:val="00030FCD"/>
    <w:rsid w:val="00031DCA"/>
    <w:rsid w:val="00045C43"/>
    <w:rsid w:val="00045D87"/>
    <w:rsid w:val="00053CF9"/>
    <w:rsid w:val="000610A8"/>
    <w:rsid w:val="000610EF"/>
    <w:rsid w:val="00064054"/>
    <w:rsid w:val="00065FB8"/>
    <w:rsid w:val="00070431"/>
    <w:rsid w:val="000706F3"/>
    <w:rsid w:val="000708E1"/>
    <w:rsid w:val="00073B87"/>
    <w:rsid w:val="00074550"/>
    <w:rsid w:val="000764FC"/>
    <w:rsid w:val="0008122F"/>
    <w:rsid w:val="00081494"/>
    <w:rsid w:val="000842B3"/>
    <w:rsid w:val="00086F4D"/>
    <w:rsid w:val="000939AB"/>
    <w:rsid w:val="000974F1"/>
    <w:rsid w:val="00097808"/>
    <w:rsid w:val="000A2C3D"/>
    <w:rsid w:val="000A7CAE"/>
    <w:rsid w:val="000A7E1C"/>
    <w:rsid w:val="000B0BE6"/>
    <w:rsid w:val="000B0F52"/>
    <w:rsid w:val="000B322F"/>
    <w:rsid w:val="000C3F73"/>
    <w:rsid w:val="000C51D1"/>
    <w:rsid w:val="000C53CE"/>
    <w:rsid w:val="000C5B05"/>
    <w:rsid w:val="000C78FA"/>
    <w:rsid w:val="000C7E6B"/>
    <w:rsid w:val="000D09D1"/>
    <w:rsid w:val="000E1C18"/>
    <w:rsid w:val="000E5911"/>
    <w:rsid w:val="000E645C"/>
    <w:rsid w:val="000F303D"/>
    <w:rsid w:val="000F5019"/>
    <w:rsid w:val="0010243E"/>
    <w:rsid w:val="00105353"/>
    <w:rsid w:val="00111736"/>
    <w:rsid w:val="00113347"/>
    <w:rsid w:val="00121E66"/>
    <w:rsid w:val="00134A5A"/>
    <w:rsid w:val="00142E4F"/>
    <w:rsid w:val="001471D6"/>
    <w:rsid w:val="00150673"/>
    <w:rsid w:val="00150AF4"/>
    <w:rsid w:val="001639C4"/>
    <w:rsid w:val="0016729D"/>
    <w:rsid w:val="00172AA3"/>
    <w:rsid w:val="00175146"/>
    <w:rsid w:val="00186931"/>
    <w:rsid w:val="0018702D"/>
    <w:rsid w:val="00190C2A"/>
    <w:rsid w:val="00196E0B"/>
    <w:rsid w:val="001A32D3"/>
    <w:rsid w:val="001A7198"/>
    <w:rsid w:val="001C2535"/>
    <w:rsid w:val="001C689E"/>
    <w:rsid w:val="001C7A4F"/>
    <w:rsid w:val="001D14F1"/>
    <w:rsid w:val="001D33A1"/>
    <w:rsid w:val="001D3E77"/>
    <w:rsid w:val="001D4077"/>
    <w:rsid w:val="001D42B7"/>
    <w:rsid w:val="001D4CAA"/>
    <w:rsid w:val="001D600F"/>
    <w:rsid w:val="001D60F2"/>
    <w:rsid w:val="001D79D0"/>
    <w:rsid w:val="001E52C3"/>
    <w:rsid w:val="001E77E9"/>
    <w:rsid w:val="001E7FBB"/>
    <w:rsid w:val="001F2880"/>
    <w:rsid w:val="001F749D"/>
    <w:rsid w:val="002014B4"/>
    <w:rsid w:val="00202BE1"/>
    <w:rsid w:val="00210A0A"/>
    <w:rsid w:val="0021556A"/>
    <w:rsid w:val="00217E7B"/>
    <w:rsid w:val="002206E8"/>
    <w:rsid w:val="00222C0D"/>
    <w:rsid w:val="002265D1"/>
    <w:rsid w:val="00227D4D"/>
    <w:rsid w:val="002357C5"/>
    <w:rsid w:val="002367C5"/>
    <w:rsid w:val="0024655A"/>
    <w:rsid w:val="002533FF"/>
    <w:rsid w:val="002547B7"/>
    <w:rsid w:val="00260140"/>
    <w:rsid w:val="00261DAC"/>
    <w:rsid w:val="00271B47"/>
    <w:rsid w:val="002729DA"/>
    <w:rsid w:val="0027516C"/>
    <w:rsid w:val="00290787"/>
    <w:rsid w:val="002913E9"/>
    <w:rsid w:val="00292D9A"/>
    <w:rsid w:val="00297E24"/>
    <w:rsid w:val="002A10A8"/>
    <w:rsid w:val="002A3BED"/>
    <w:rsid w:val="002A47D2"/>
    <w:rsid w:val="002B05ED"/>
    <w:rsid w:val="002B1D22"/>
    <w:rsid w:val="002B2B93"/>
    <w:rsid w:val="002B5B47"/>
    <w:rsid w:val="002B5CC9"/>
    <w:rsid w:val="002C2C01"/>
    <w:rsid w:val="002C7C62"/>
    <w:rsid w:val="002E7DD5"/>
    <w:rsid w:val="002F042D"/>
    <w:rsid w:val="002F1886"/>
    <w:rsid w:val="002F5059"/>
    <w:rsid w:val="002F6FED"/>
    <w:rsid w:val="003142EB"/>
    <w:rsid w:val="00315A74"/>
    <w:rsid w:val="00317E44"/>
    <w:rsid w:val="003220BA"/>
    <w:rsid w:val="00326365"/>
    <w:rsid w:val="0033115D"/>
    <w:rsid w:val="00341B5F"/>
    <w:rsid w:val="00345F17"/>
    <w:rsid w:val="00352538"/>
    <w:rsid w:val="003621D9"/>
    <w:rsid w:val="003654F0"/>
    <w:rsid w:val="00366007"/>
    <w:rsid w:val="0037132C"/>
    <w:rsid w:val="003801E0"/>
    <w:rsid w:val="00390935"/>
    <w:rsid w:val="0039254B"/>
    <w:rsid w:val="00397D16"/>
    <w:rsid w:val="003A02E7"/>
    <w:rsid w:val="003A152A"/>
    <w:rsid w:val="003B261A"/>
    <w:rsid w:val="003B2C5F"/>
    <w:rsid w:val="003B37E0"/>
    <w:rsid w:val="003B71CB"/>
    <w:rsid w:val="003C034C"/>
    <w:rsid w:val="003C1DBC"/>
    <w:rsid w:val="003D12D7"/>
    <w:rsid w:val="003D187D"/>
    <w:rsid w:val="003D43A9"/>
    <w:rsid w:val="003D67BA"/>
    <w:rsid w:val="003E486C"/>
    <w:rsid w:val="003E69A6"/>
    <w:rsid w:val="004004A7"/>
    <w:rsid w:val="0041002C"/>
    <w:rsid w:val="00410C3E"/>
    <w:rsid w:val="004156BD"/>
    <w:rsid w:val="00416000"/>
    <w:rsid w:val="004256C0"/>
    <w:rsid w:val="00425B1C"/>
    <w:rsid w:val="00426A2E"/>
    <w:rsid w:val="00433527"/>
    <w:rsid w:val="00433DF9"/>
    <w:rsid w:val="0043414C"/>
    <w:rsid w:val="004371C4"/>
    <w:rsid w:val="004428AF"/>
    <w:rsid w:val="00447E89"/>
    <w:rsid w:val="00451720"/>
    <w:rsid w:val="00452881"/>
    <w:rsid w:val="00453529"/>
    <w:rsid w:val="00455C9C"/>
    <w:rsid w:val="00461B47"/>
    <w:rsid w:val="0047617A"/>
    <w:rsid w:val="0048274E"/>
    <w:rsid w:val="00484FC6"/>
    <w:rsid w:val="004903AF"/>
    <w:rsid w:val="00497EA4"/>
    <w:rsid w:val="004A0ED7"/>
    <w:rsid w:val="004A2B99"/>
    <w:rsid w:val="004A2C08"/>
    <w:rsid w:val="004A470B"/>
    <w:rsid w:val="004A6815"/>
    <w:rsid w:val="004B167C"/>
    <w:rsid w:val="004B5270"/>
    <w:rsid w:val="004C0798"/>
    <w:rsid w:val="004C08B8"/>
    <w:rsid w:val="004C1EC9"/>
    <w:rsid w:val="004C2DCD"/>
    <w:rsid w:val="004E3206"/>
    <w:rsid w:val="004E3C7B"/>
    <w:rsid w:val="004E75AC"/>
    <w:rsid w:val="004F1AA1"/>
    <w:rsid w:val="004F1F29"/>
    <w:rsid w:val="004F258B"/>
    <w:rsid w:val="004F3037"/>
    <w:rsid w:val="004F6444"/>
    <w:rsid w:val="00505DC1"/>
    <w:rsid w:val="00507784"/>
    <w:rsid w:val="00511878"/>
    <w:rsid w:val="00512E7D"/>
    <w:rsid w:val="00514508"/>
    <w:rsid w:val="00516562"/>
    <w:rsid w:val="00534572"/>
    <w:rsid w:val="005423C3"/>
    <w:rsid w:val="00543B08"/>
    <w:rsid w:val="00544171"/>
    <w:rsid w:val="00544B1D"/>
    <w:rsid w:val="005467B9"/>
    <w:rsid w:val="005532E5"/>
    <w:rsid w:val="005601AB"/>
    <w:rsid w:val="00560961"/>
    <w:rsid w:val="00571790"/>
    <w:rsid w:val="00573362"/>
    <w:rsid w:val="0058130F"/>
    <w:rsid w:val="00581D7D"/>
    <w:rsid w:val="005848F5"/>
    <w:rsid w:val="00584B6F"/>
    <w:rsid w:val="00587FFE"/>
    <w:rsid w:val="00592760"/>
    <w:rsid w:val="00593784"/>
    <w:rsid w:val="00593CFF"/>
    <w:rsid w:val="00595AD5"/>
    <w:rsid w:val="00595CD6"/>
    <w:rsid w:val="005A37D8"/>
    <w:rsid w:val="005B0737"/>
    <w:rsid w:val="005B2FF8"/>
    <w:rsid w:val="005C03AC"/>
    <w:rsid w:val="005C3149"/>
    <w:rsid w:val="005C3685"/>
    <w:rsid w:val="005C46B7"/>
    <w:rsid w:val="005C6278"/>
    <w:rsid w:val="005C6D3F"/>
    <w:rsid w:val="005C74F0"/>
    <w:rsid w:val="005D58BD"/>
    <w:rsid w:val="005D6076"/>
    <w:rsid w:val="005E1E19"/>
    <w:rsid w:val="005E1F29"/>
    <w:rsid w:val="005E3BE2"/>
    <w:rsid w:val="005F15DA"/>
    <w:rsid w:val="005F30B6"/>
    <w:rsid w:val="005F41CD"/>
    <w:rsid w:val="005F7F21"/>
    <w:rsid w:val="00604D5C"/>
    <w:rsid w:val="00604EC8"/>
    <w:rsid w:val="00607CF2"/>
    <w:rsid w:val="006122CD"/>
    <w:rsid w:val="00617B6D"/>
    <w:rsid w:val="006210F8"/>
    <w:rsid w:val="006358BF"/>
    <w:rsid w:val="006361FC"/>
    <w:rsid w:val="0063726F"/>
    <w:rsid w:val="00641FCF"/>
    <w:rsid w:val="00644BA6"/>
    <w:rsid w:val="00646B7C"/>
    <w:rsid w:val="00647547"/>
    <w:rsid w:val="00650597"/>
    <w:rsid w:val="00652C58"/>
    <w:rsid w:val="00652F9F"/>
    <w:rsid w:val="00654459"/>
    <w:rsid w:val="0065445B"/>
    <w:rsid w:val="00670061"/>
    <w:rsid w:val="006709D2"/>
    <w:rsid w:val="00672888"/>
    <w:rsid w:val="0067496B"/>
    <w:rsid w:val="00685EE4"/>
    <w:rsid w:val="00687FDF"/>
    <w:rsid w:val="00692749"/>
    <w:rsid w:val="006937C4"/>
    <w:rsid w:val="00696EEE"/>
    <w:rsid w:val="006A1203"/>
    <w:rsid w:val="006A57C0"/>
    <w:rsid w:val="006B162D"/>
    <w:rsid w:val="006C17EA"/>
    <w:rsid w:val="006C47A4"/>
    <w:rsid w:val="006C4F2E"/>
    <w:rsid w:val="006C6AEF"/>
    <w:rsid w:val="006E2194"/>
    <w:rsid w:val="006E2317"/>
    <w:rsid w:val="006E2435"/>
    <w:rsid w:val="006E3680"/>
    <w:rsid w:val="006E782C"/>
    <w:rsid w:val="006F1906"/>
    <w:rsid w:val="006F5EB2"/>
    <w:rsid w:val="006F7680"/>
    <w:rsid w:val="007033BE"/>
    <w:rsid w:val="00706A11"/>
    <w:rsid w:val="00710ADF"/>
    <w:rsid w:val="0071295A"/>
    <w:rsid w:val="00712F0C"/>
    <w:rsid w:val="00713876"/>
    <w:rsid w:val="00714711"/>
    <w:rsid w:val="00726380"/>
    <w:rsid w:val="0073333A"/>
    <w:rsid w:val="00735589"/>
    <w:rsid w:val="00737686"/>
    <w:rsid w:val="00743E4B"/>
    <w:rsid w:val="00743ED6"/>
    <w:rsid w:val="00744304"/>
    <w:rsid w:val="007449B9"/>
    <w:rsid w:val="00744CC3"/>
    <w:rsid w:val="00761AB6"/>
    <w:rsid w:val="00770A48"/>
    <w:rsid w:val="007751CA"/>
    <w:rsid w:val="0078502A"/>
    <w:rsid w:val="007906D3"/>
    <w:rsid w:val="00791955"/>
    <w:rsid w:val="00792333"/>
    <w:rsid w:val="0079260A"/>
    <w:rsid w:val="0079486C"/>
    <w:rsid w:val="007970D9"/>
    <w:rsid w:val="007A1085"/>
    <w:rsid w:val="007B0180"/>
    <w:rsid w:val="007B43BC"/>
    <w:rsid w:val="007B4EA4"/>
    <w:rsid w:val="007B5FFE"/>
    <w:rsid w:val="007C2992"/>
    <w:rsid w:val="007D173B"/>
    <w:rsid w:val="007D2420"/>
    <w:rsid w:val="007D279D"/>
    <w:rsid w:val="007D27C6"/>
    <w:rsid w:val="007D678E"/>
    <w:rsid w:val="007D7B81"/>
    <w:rsid w:val="007E1513"/>
    <w:rsid w:val="007E1BC4"/>
    <w:rsid w:val="007E41F0"/>
    <w:rsid w:val="007F183C"/>
    <w:rsid w:val="007F3380"/>
    <w:rsid w:val="008001E9"/>
    <w:rsid w:val="008008EC"/>
    <w:rsid w:val="00803EFB"/>
    <w:rsid w:val="0081114A"/>
    <w:rsid w:val="00812AAA"/>
    <w:rsid w:val="00812C60"/>
    <w:rsid w:val="00817648"/>
    <w:rsid w:val="0082506E"/>
    <w:rsid w:val="00831353"/>
    <w:rsid w:val="00833299"/>
    <w:rsid w:val="008355EF"/>
    <w:rsid w:val="008405F0"/>
    <w:rsid w:val="0084318F"/>
    <w:rsid w:val="00847F85"/>
    <w:rsid w:val="00861F88"/>
    <w:rsid w:val="00863D26"/>
    <w:rsid w:val="00865157"/>
    <w:rsid w:val="00872EAA"/>
    <w:rsid w:val="00884BCD"/>
    <w:rsid w:val="00885FC6"/>
    <w:rsid w:val="00887E33"/>
    <w:rsid w:val="008901CC"/>
    <w:rsid w:val="00894A0D"/>
    <w:rsid w:val="00897857"/>
    <w:rsid w:val="008A5A64"/>
    <w:rsid w:val="008B05E2"/>
    <w:rsid w:val="008B44A6"/>
    <w:rsid w:val="008B5A24"/>
    <w:rsid w:val="008B6F06"/>
    <w:rsid w:val="008C67A6"/>
    <w:rsid w:val="008C6C0A"/>
    <w:rsid w:val="008D1463"/>
    <w:rsid w:val="008D1C40"/>
    <w:rsid w:val="008D7C95"/>
    <w:rsid w:val="008E7DE6"/>
    <w:rsid w:val="008F1748"/>
    <w:rsid w:val="008F366D"/>
    <w:rsid w:val="008F7294"/>
    <w:rsid w:val="009017F2"/>
    <w:rsid w:val="009100AF"/>
    <w:rsid w:val="00911ABB"/>
    <w:rsid w:val="0091342D"/>
    <w:rsid w:val="0091780A"/>
    <w:rsid w:val="009209C0"/>
    <w:rsid w:val="00921211"/>
    <w:rsid w:val="00922ECA"/>
    <w:rsid w:val="00924B61"/>
    <w:rsid w:val="00932836"/>
    <w:rsid w:val="0093488C"/>
    <w:rsid w:val="00942970"/>
    <w:rsid w:val="009538C1"/>
    <w:rsid w:val="009540A0"/>
    <w:rsid w:val="00957F1A"/>
    <w:rsid w:val="0097408C"/>
    <w:rsid w:val="00981186"/>
    <w:rsid w:val="009819AE"/>
    <w:rsid w:val="009851C3"/>
    <w:rsid w:val="009873C5"/>
    <w:rsid w:val="00991F27"/>
    <w:rsid w:val="009B20DB"/>
    <w:rsid w:val="009B3379"/>
    <w:rsid w:val="009D0122"/>
    <w:rsid w:val="009D277D"/>
    <w:rsid w:val="009D6570"/>
    <w:rsid w:val="009D6736"/>
    <w:rsid w:val="009F0ABF"/>
    <w:rsid w:val="009F595D"/>
    <w:rsid w:val="00A014AA"/>
    <w:rsid w:val="00A03107"/>
    <w:rsid w:val="00A05B50"/>
    <w:rsid w:val="00A42E81"/>
    <w:rsid w:val="00A44914"/>
    <w:rsid w:val="00A514EF"/>
    <w:rsid w:val="00A52DEE"/>
    <w:rsid w:val="00A54247"/>
    <w:rsid w:val="00A62B9B"/>
    <w:rsid w:val="00A737A9"/>
    <w:rsid w:val="00A7760F"/>
    <w:rsid w:val="00A812B4"/>
    <w:rsid w:val="00A827EB"/>
    <w:rsid w:val="00A82F9E"/>
    <w:rsid w:val="00A8474F"/>
    <w:rsid w:val="00A90CF5"/>
    <w:rsid w:val="00A91CA0"/>
    <w:rsid w:val="00A938FE"/>
    <w:rsid w:val="00AB2792"/>
    <w:rsid w:val="00AB3BD5"/>
    <w:rsid w:val="00AB4584"/>
    <w:rsid w:val="00AC3483"/>
    <w:rsid w:val="00AC52F9"/>
    <w:rsid w:val="00AC69FC"/>
    <w:rsid w:val="00AC7959"/>
    <w:rsid w:val="00AC7B69"/>
    <w:rsid w:val="00AD6CAF"/>
    <w:rsid w:val="00AD781A"/>
    <w:rsid w:val="00AF2170"/>
    <w:rsid w:val="00AF4A81"/>
    <w:rsid w:val="00AF4BB2"/>
    <w:rsid w:val="00B01825"/>
    <w:rsid w:val="00B02A33"/>
    <w:rsid w:val="00B0456B"/>
    <w:rsid w:val="00B12020"/>
    <w:rsid w:val="00B1659C"/>
    <w:rsid w:val="00B235AE"/>
    <w:rsid w:val="00B23DCE"/>
    <w:rsid w:val="00B25C32"/>
    <w:rsid w:val="00B34724"/>
    <w:rsid w:val="00B37D10"/>
    <w:rsid w:val="00B4485F"/>
    <w:rsid w:val="00B46592"/>
    <w:rsid w:val="00B55A58"/>
    <w:rsid w:val="00B55F82"/>
    <w:rsid w:val="00B5741A"/>
    <w:rsid w:val="00B653C4"/>
    <w:rsid w:val="00B71F19"/>
    <w:rsid w:val="00B80224"/>
    <w:rsid w:val="00B84CD4"/>
    <w:rsid w:val="00B8548C"/>
    <w:rsid w:val="00B95FC0"/>
    <w:rsid w:val="00BA1504"/>
    <w:rsid w:val="00BA6A74"/>
    <w:rsid w:val="00BA7CD1"/>
    <w:rsid w:val="00BB05A1"/>
    <w:rsid w:val="00BC18D2"/>
    <w:rsid w:val="00BC1CCB"/>
    <w:rsid w:val="00BC7836"/>
    <w:rsid w:val="00BD31AF"/>
    <w:rsid w:val="00BD6740"/>
    <w:rsid w:val="00BE1C50"/>
    <w:rsid w:val="00BF56A6"/>
    <w:rsid w:val="00BF6EAC"/>
    <w:rsid w:val="00BF7CFC"/>
    <w:rsid w:val="00C10C71"/>
    <w:rsid w:val="00C14F87"/>
    <w:rsid w:val="00C23CC9"/>
    <w:rsid w:val="00C30221"/>
    <w:rsid w:val="00C3211F"/>
    <w:rsid w:val="00C3451E"/>
    <w:rsid w:val="00C37DC8"/>
    <w:rsid w:val="00C52783"/>
    <w:rsid w:val="00C545F3"/>
    <w:rsid w:val="00C5581C"/>
    <w:rsid w:val="00C600D4"/>
    <w:rsid w:val="00C75602"/>
    <w:rsid w:val="00C8465D"/>
    <w:rsid w:val="00C857FE"/>
    <w:rsid w:val="00C8672E"/>
    <w:rsid w:val="00C92E49"/>
    <w:rsid w:val="00C94A2F"/>
    <w:rsid w:val="00CB499C"/>
    <w:rsid w:val="00CD0945"/>
    <w:rsid w:val="00CD1987"/>
    <w:rsid w:val="00CD7CA1"/>
    <w:rsid w:val="00CE2BED"/>
    <w:rsid w:val="00CE2E77"/>
    <w:rsid w:val="00CE4655"/>
    <w:rsid w:val="00CE6642"/>
    <w:rsid w:val="00CE6D29"/>
    <w:rsid w:val="00CE73B0"/>
    <w:rsid w:val="00CE7E12"/>
    <w:rsid w:val="00CF09C9"/>
    <w:rsid w:val="00CF3582"/>
    <w:rsid w:val="00CF4052"/>
    <w:rsid w:val="00CF79B8"/>
    <w:rsid w:val="00D01A19"/>
    <w:rsid w:val="00D107B8"/>
    <w:rsid w:val="00D14DCA"/>
    <w:rsid w:val="00D1553F"/>
    <w:rsid w:val="00D163E7"/>
    <w:rsid w:val="00D17EE3"/>
    <w:rsid w:val="00D20012"/>
    <w:rsid w:val="00D33E86"/>
    <w:rsid w:val="00D42E4D"/>
    <w:rsid w:val="00D46DBE"/>
    <w:rsid w:val="00D47BFC"/>
    <w:rsid w:val="00D53B0D"/>
    <w:rsid w:val="00D54FBF"/>
    <w:rsid w:val="00D634EF"/>
    <w:rsid w:val="00D7007E"/>
    <w:rsid w:val="00D710D3"/>
    <w:rsid w:val="00D75126"/>
    <w:rsid w:val="00D8584E"/>
    <w:rsid w:val="00D86436"/>
    <w:rsid w:val="00D912CC"/>
    <w:rsid w:val="00D94507"/>
    <w:rsid w:val="00DA1AE0"/>
    <w:rsid w:val="00DA2C17"/>
    <w:rsid w:val="00DA442C"/>
    <w:rsid w:val="00DB1B6A"/>
    <w:rsid w:val="00DC08BE"/>
    <w:rsid w:val="00DC2202"/>
    <w:rsid w:val="00DC31DC"/>
    <w:rsid w:val="00DD159B"/>
    <w:rsid w:val="00DD3ACF"/>
    <w:rsid w:val="00DD4043"/>
    <w:rsid w:val="00DD4CCC"/>
    <w:rsid w:val="00DD5195"/>
    <w:rsid w:val="00DE0CAB"/>
    <w:rsid w:val="00DE10B5"/>
    <w:rsid w:val="00DE4BEF"/>
    <w:rsid w:val="00DF195E"/>
    <w:rsid w:val="00DF37B8"/>
    <w:rsid w:val="00E00242"/>
    <w:rsid w:val="00E044FB"/>
    <w:rsid w:val="00E2380A"/>
    <w:rsid w:val="00E2414D"/>
    <w:rsid w:val="00E25BC0"/>
    <w:rsid w:val="00E309B6"/>
    <w:rsid w:val="00E30F39"/>
    <w:rsid w:val="00E376BA"/>
    <w:rsid w:val="00E42534"/>
    <w:rsid w:val="00E442F8"/>
    <w:rsid w:val="00E45693"/>
    <w:rsid w:val="00E46C29"/>
    <w:rsid w:val="00E46C72"/>
    <w:rsid w:val="00E473BF"/>
    <w:rsid w:val="00E506F9"/>
    <w:rsid w:val="00E51EAB"/>
    <w:rsid w:val="00E53B5F"/>
    <w:rsid w:val="00E54D4F"/>
    <w:rsid w:val="00E60B3F"/>
    <w:rsid w:val="00E72C58"/>
    <w:rsid w:val="00E73E99"/>
    <w:rsid w:val="00E76C63"/>
    <w:rsid w:val="00E856D9"/>
    <w:rsid w:val="00E92475"/>
    <w:rsid w:val="00EA0647"/>
    <w:rsid w:val="00EA4BD8"/>
    <w:rsid w:val="00EB55C9"/>
    <w:rsid w:val="00EB6A52"/>
    <w:rsid w:val="00EC0555"/>
    <w:rsid w:val="00EC596A"/>
    <w:rsid w:val="00EC599C"/>
    <w:rsid w:val="00ED1C40"/>
    <w:rsid w:val="00ED2AAB"/>
    <w:rsid w:val="00ED5DDC"/>
    <w:rsid w:val="00ED772C"/>
    <w:rsid w:val="00EE2F44"/>
    <w:rsid w:val="00EE516A"/>
    <w:rsid w:val="00EF7F84"/>
    <w:rsid w:val="00F01DB0"/>
    <w:rsid w:val="00F02E11"/>
    <w:rsid w:val="00F10821"/>
    <w:rsid w:val="00F10B48"/>
    <w:rsid w:val="00F16FD4"/>
    <w:rsid w:val="00F25ECE"/>
    <w:rsid w:val="00F349ED"/>
    <w:rsid w:val="00F4208B"/>
    <w:rsid w:val="00F4297D"/>
    <w:rsid w:val="00F46425"/>
    <w:rsid w:val="00F46D12"/>
    <w:rsid w:val="00F626BA"/>
    <w:rsid w:val="00F6486A"/>
    <w:rsid w:val="00F66AD1"/>
    <w:rsid w:val="00F673E6"/>
    <w:rsid w:val="00F678E4"/>
    <w:rsid w:val="00F702D6"/>
    <w:rsid w:val="00F73309"/>
    <w:rsid w:val="00F75695"/>
    <w:rsid w:val="00F76173"/>
    <w:rsid w:val="00F81B40"/>
    <w:rsid w:val="00F9305E"/>
    <w:rsid w:val="00F93863"/>
    <w:rsid w:val="00F9405B"/>
    <w:rsid w:val="00FA2070"/>
    <w:rsid w:val="00FA5A73"/>
    <w:rsid w:val="00FA7D37"/>
    <w:rsid w:val="00FB0E5E"/>
    <w:rsid w:val="00FB2259"/>
    <w:rsid w:val="00FB312C"/>
    <w:rsid w:val="00FB520E"/>
    <w:rsid w:val="00FC12D3"/>
    <w:rsid w:val="00FC2864"/>
    <w:rsid w:val="00FD114E"/>
    <w:rsid w:val="00FD6BB8"/>
    <w:rsid w:val="00FE09F2"/>
    <w:rsid w:val="00FE2412"/>
    <w:rsid w:val="00FF0E13"/>
    <w:rsid w:val="00FF2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003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798"/>
    <w:pPr>
      <w:spacing w:after="0" w:line="240" w:lineRule="auto"/>
    </w:pPr>
    <w:rPr>
      <w:rFonts w:ascii="Century Schoolbook" w:eastAsia="Times New Roman" w:hAnsi="Century Schoolbook" w:cs="Times New Roman"/>
      <w:sz w:val="24"/>
      <w:szCs w:val="20"/>
    </w:rPr>
  </w:style>
  <w:style w:type="paragraph" w:styleId="Heading1">
    <w:name w:val="heading 1"/>
    <w:basedOn w:val="Normal"/>
    <w:next w:val="Normal"/>
    <w:link w:val="Heading1Char"/>
    <w:uiPriority w:val="9"/>
    <w:qFormat/>
    <w:rsid w:val="004C079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0024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0798"/>
    <w:pPr>
      <w:tabs>
        <w:tab w:val="center" w:pos="4320"/>
        <w:tab w:val="right" w:pos="8640"/>
      </w:tabs>
    </w:pPr>
  </w:style>
  <w:style w:type="character" w:customStyle="1" w:styleId="HeaderChar">
    <w:name w:val="Header Char"/>
    <w:basedOn w:val="DefaultParagraphFont"/>
    <w:link w:val="Header"/>
    <w:rsid w:val="004C0798"/>
    <w:rPr>
      <w:rFonts w:ascii="Century Schoolbook" w:eastAsia="Times New Roman" w:hAnsi="Century Schoolbook" w:cs="Times New Roman"/>
      <w:sz w:val="24"/>
      <w:szCs w:val="20"/>
    </w:rPr>
  </w:style>
  <w:style w:type="paragraph" w:customStyle="1" w:styleId="Heading0">
    <w:name w:val="Heading 0"/>
    <w:basedOn w:val="Heading1"/>
    <w:rsid w:val="004C0798"/>
    <w:pPr>
      <w:keepLines w:val="0"/>
      <w:spacing w:before="0" w:after="360"/>
      <w:jc w:val="center"/>
      <w:outlineLvl w:val="9"/>
    </w:pPr>
    <w:rPr>
      <w:rFonts w:ascii="Arial" w:eastAsia="Times New Roman" w:hAnsi="Arial" w:cs="Times New Roman"/>
      <w:b/>
      <w:color w:val="auto"/>
      <w:kern w:val="28"/>
      <w:sz w:val="48"/>
      <w:szCs w:val="20"/>
    </w:rPr>
  </w:style>
  <w:style w:type="character" w:customStyle="1" w:styleId="Heading1Char">
    <w:name w:val="Heading 1 Char"/>
    <w:basedOn w:val="DefaultParagraphFont"/>
    <w:link w:val="Heading1"/>
    <w:uiPriority w:val="9"/>
    <w:rsid w:val="004C0798"/>
    <w:rPr>
      <w:rFonts w:asciiTheme="majorHAnsi" w:eastAsiaTheme="majorEastAsia" w:hAnsiTheme="majorHAnsi" w:cstheme="majorBidi"/>
      <w:color w:val="2E74B5" w:themeColor="accent1" w:themeShade="BF"/>
      <w:sz w:val="32"/>
      <w:szCs w:val="32"/>
    </w:rPr>
  </w:style>
  <w:style w:type="paragraph" w:customStyle="1" w:styleId="Charthead">
    <w:name w:val="Chart head"/>
    <w:basedOn w:val="Chart"/>
    <w:next w:val="Chart"/>
    <w:rsid w:val="004C0798"/>
    <w:rPr>
      <w:rFonts w:ascii="Arial" w:hAnsi="Arial"/>
      <w:b/>
    </w:rPr>
  </w:style>
  <w:style w:type="paragraph" w:customStyle="1" w:styleId="Chart">
    <w:name w:val="Chart"/>
    <w:basedOn w:val="Normal"/>
    <w:rsid w:val="004C0798"/>
    <w:pPr>
      <w:spacing w:before="120" w:after="120"/>
    </w:pPr>
  </w:style>
  <w:style w:type="paragraph" w:styleId="NoSpacing">
    <w:name w:val="No Spacing"/>
    <w:uiPriority w:val="1"/>
    <w:qFormat/>
    <w:rsid w:val="001D600F"/>
    <w:pPr>
      <w:spacing w:after="0" w:line="240" w:lineRule="auto"/>
    </w:pPr>
  </w:style>
  <w:style w:type="character" w:styleId="Hyperlink">
    <w:name w:val="Hyperlink"/>
    <w:basedOn w:val="DefaultParagraphFont"/>
    <w:uiPriority w:val="99"/>
    <w:unhideWhenUsed/>
    <w:rsid w:val="00792333"/>
    <w:rPr>
      <w:color w:val="0563C1" w:themeColor="hyperlink"/>
      <w:u w:val="single"/>
    </w:rPr>
  </w:style>
  <w:style w:type="paragraph" w:styleId="BalloonText">
    <w:name w:val="Balloon Text"/>
    <w:basedOn w:val="Normal"/>
    <w:link w:val="BalloonTextChar"/>
    <w:uiPriority w:val="99"/>
    <w:semiHidden/>
    <w:unhideWhenUsed/>
    <w:rsid w:val="0033115D"/>
    <w:rPr>
      <w:rFonts w:ascii="Tahoma" w:hAnsi="Tahoma" w:cs="Tahoma"/>
      <w:sz w:val="16"/>
      <w:szCs w:val="16"/>
    </w:rPr>
  </w:style>
  <w:style w:type="character" w:customStyle="1" w:styleId="BalloonTextChar">
    <w:name w:val="Balloon Text Char"/>
    <w:basedOn w:val="DefaultParagraphFont"/>
    <w:link w:val="BalloonText"/>
    <w:uiPriority w:val="99"/>
    <w:semiHidden/>
    <w:rsid w:val="0033115D"/>
    <w:rPr>
      <w:rFonts w:ascii="Tahoma" w:eastAsia="Times New Roman" w:hAnsi="Tahoma" w:cs="Tahoma"/>
      <w:sz w:val="16"/>
      <w:szCs w:val="16"/>
    </w:rPr>
  </w:style>
  <w:style w:type="paragraph" w:styleId="Footer">
    <w:name w:val="footer"/>
    <w:basedOn w:val="Normal"/>
    <w:link w:val="FooterChar"/>
    <w:uiPriority w:val="99"/>
    <w:unhideWhenUsed/>
    <w:rsid w:val="00B8548C"/>
    <w:pPr>
      <w:tabs>
        <w:tab w:val="center" w:pos="4680"/>
        <w:tab w:val="right" w:pos="9360"/>
      </w:tabs>
    </w:pPr>
  </w:style>
  <w:style w:type="character" w:customStyle="1" w:styleId="FooterChar">
    <w:name w:val="Footer Char"/>
    <w:basedOn w:val="DefaultParagraphFont"/>
    <w:link w:val="Footer"/>
    <w:uiPriority w:val="99"/>
    <w:rsid w:val="00B8548C"/>
    <w:rPr>
      <w:rFonts w:ascii="Century Schoolbook" w:eastAsia="Times New Roman" w:hAnsi="Century Schoolbook" w:cs="Times New Roman"/>
      <w:sz w:val="24"/>
      <w:szCs w:val="20"/>
    </w:rPr>
  </w:style>
  <w:style w:type="paragraph" w:customStyle="1" w:styleId="m8402208689670532334msonospacing">
    <w:name w:val="m_8402208689670532334msonospacing"/>
    <w:basedOn w:val="Normal"/>
    <w:rsid w:val="00B8548C"/>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922ECA"/>
    <w:pPr>
      <w:ind w:left="720"/>
      <w:contextualSpacing/>
    </w:pPr>
    <w:rPr>
      <w:rFonts w:asciiTheme="minorHAnsi" w:eastAsiaTheme="minorHAnsi" w:hAnsiTheme="minorHAnsi" w:cstheme="minorBidi"/>
      <w:sz w:val="22"/>
      <w:szCs w:val="22"/>
    </w:rPr>
  </w:style>
  <w:style w:type="paragraph" w:customStyle="1" w:styleId="Default">
    <w:name w:val="Default"/>
    <w:rsid w:val="00030FCD"/>
    <w:pPr>
      <w:widowControl w:val="0"/>
      <w:autoSpaceDE w:val="0"/>
      <w:autoSpaceDN w:val="0"/>
      <w:adjustRightInd w:val="0"/>
      <w:spacing w:after="0" w:line="240" w:lineRule="auto"/>
    </w:pPr>
    <w:rPr>
      <w:rFonts w:ascii="Interstate" w:hAnsi="Interstate" w:cs="Interstate"/>
      <w:color w:val="000000"/>
      <w:sz w:val="24"/>
      <w:szCs w:val="24"/>
    </w:rPr>
  </w:style>
  <w:style w:type="paragraph" w:customStyle="1" w:styleId="Pa1">
    <w:name w:val="Pa1"/>
    <w:basedOn w:val="Default"/>
    <w:next w:val="Default"/>
    <w:uiPriority w:val="99"/>
    <w:rsid w:val="00030FCD"/>
    <w:pPr>
      <w:spacing w:line="241" w:lineRule="atLeast"/>
    </w:pPr>
    <w:rPr>
      <w:rFonts w:cs="Times New Roman"/>
      <w:color w:val="auto"/>
    </w:rPr>
  </w:style>
  <w:style w:type="character" w:customStyle="1" w:styleId="A1">
    <w:name w:val="A1"/>
    <w:uiPriority w:val="99"/>
    <w:rsid w:val="00030FCD"/>
    <w:rPr>
      <w:rFonts w:cs="Interstate"/>
      <w:color w:val="000000"/>
      <w:sz w:val="36"/>
      <w:szCs w:val="36"/>
    </w:rPr>
  </w:style>
  <w:style w:type="paragraph" w:customStyle="1" w:styleId="Body">
    <w:name w:val="Body"/>
    <w:basedOn w:val="Normal"/>
    <w:uiPriority w:val="99"/>
    <w:rsid w:val="0048274E"/>
    <w:pPr>
      <w:widowControl w:val="0"/>
      <w:suppressAutoHyphens/>
      <w:autoSpaceDE w:val="0"/>
      <w:autoSpaceDN w:val="0"/>
      <w:adjustRightInd w:val="0"/>
      <w:spacing w:line="288" w:lineRule="auto"/>
      <w:textAlignment w:val="center"/>
    </w:pPr>
    <w:rPr>
      <w:rFonts w:ascii="Interstate-LightCondensed" w:eastAsiaTheme="minorHAnsi" w:hAnsi="Interstate-LightCondensed" w:cs="Interstate-LightCondensed"/>
      <w:color w:val="000000"/>
      <w:szCs w:val="24"/>
    </w:rPr>
  </w:style>
  <w:style w:type="character" w:customStyle="1" w:styleId="Heading2Char">
    <w:name w:val="Heading 2 Char"/>
    <w:basedOn w:val="DefaultParagraphFont"/>
    <w:link w:val="Heading2"/>
    <w:uiPriority w:val="9"/>
    <w:rsid w:val="00E00242"/>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2265D1"/>
    <w:rPr>
      <w:sz w:val="16"/>
      <w:szCs w:val="16"/>
    </w:rPr>
  </w:style>
  <w:style w:type="paragraph" w:styleId="CommentText">
    <w:name w:val="annotation text"/>
    <w:basedOn w:val="Normal"/>
    <w:link w:val="CommentTextChar"/>
    <w:uiPriority w:val="99"/>
    <w:semiHidden/>
    <w:unhideWhenUsed/>
    <w:rsid w:val="002265D1"/>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2265D1"/>
    <w:rPr>
      <w:sz w:val="20"/>
      <w:szCs w:val="20"/>
    </w:rPr>
  </w:style>
  <w:style w:type="table" w:styleId="TableGrid">
    <w:name w:val="Table Grid"/>
    <w:basedOn w:val="TableNormal"/>
    <w:uiPriority w:val="39"/>
    <w:rsid w:val="00F733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9405B"/>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798"/>
    <w:pPr>
      <w:spacing w:after="0" w:line="240" w:lineRule="auto"/>
    </w:pPr>
    <w:rPr>
      <w:rFonts w:ascii="Century Schoolbook" w:eastAsia="Times New Roman" w:hAnsi="Century Schoolbook" w:cs="Times New Roman"/>
      <w:sz w:val="24"/>
      <w:szCs w:val="20"/>
    </w:rPr>
  </w:style>
  <w:style w:type="paragraph" w:styleId="Heading1">
    <w:name w:val="heading 1"/>
    <w:basedOn w:val="Normal"/>
    <w:next w:val="Normal"/>
    <w:link w:val="Heading1Char"/>
    <w:uiPriority w:val="9"/>
    <w:qFormat/>
    <w:rsid w:val="004C079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0024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0798"/>
    <w:pPr>
      <w:tabs>
        <w:tab w:val="center" w:pos="4320"/>
        <w:tab w:val="right" w:pos="8640"/>
      </w:tabs>
    </w:pPr>
  </w:style>
  <w:style w:type="character" w:customStyle="1" w:styleId="HeaderChar">
    <w:name w:val="Header Char"/>
    <w:basedOn w:val="DefaultParagraphFont"/>
    <w:link w:val="Header"/>
    <w:rsid w:val="004C0798"/>
    <w:rPr>
      <w:rFonts w:ascii="Century Schoolbook" w:eastAsia="Times New Roman" w:hAnsi="Century Schoolbook" w:cs="Times New Roman"/>
      <w:sz w:val="24"/>
      <w:szCs w:val="20"/>
    </w:rPr>
  </w:style>
  <w:style w:type="paragraph" w:customStyle="1" w:styleId="Heading0">
    <w:name w:val="Heading 0"/>
    <w:basedOn w:val="Heading1"/>
    <w:rsid w:val="004C0798"/>
    <w:pPr>
      <w:keepLines w:val="0"/>
      <w:spacing w:before="0" w:after="360"/>
      <w:jc w:val="center"/>
      <w:outlineLvl w:val="9"/>
    </w:pPr>
    <w:rPr>
      <w:rFonts w:ascii="Arial" w:eastAsia="Times New Roman" w:hAnsi="Arial" w:cs="Times New Roman"/>
      <w:b/>
      <w:color w:val="auto"/>
      <w:kern w:val="28"/>
      <w:sz w:val="48"/>
      <w:szCs w:val="20"/>
    </w:rPr>
  </w:style>
  <w:style w:type="character" w:customStyle="1" w:styleId="Heading1Char">
    <w:name w:val="Heading 1 Char"/>
    <w:basedOn w:val="DefaultParagraphFont"/>
    <w:link w:val="Heading1"/>
    <w:uiPriority w:val="9"/>
    <w:rsid w:val="004C0798"/>
    <w:rPr>
      <w:rFonts w:asciiTheme="majorHAnsi" w:eastAsiaTheme="majorEastAsia" w:hAnsiTheme="majorHAnsi" w:cstheme="majorBidi"/>
      <w:color w:val="2E74B5" w:themeColor="accent1" w:themeShade="BF"/>
      <w:sz w:val="32"/>
      <w:szCs w:val="32"/>
    </w:rPr>
  </w:style>
  <w:style w:type="paragraph" w:customStyle="1" w:styleId="Charthead">
    <w:name w:val="Chart head"/>
    <w:basedOn w:val="Chart"/>
    <w:next w:val="Chart"/>
    <w:rsid w:val="004C0798"/>
    <w:rPr>
      <w:rFonts w:ascii="Arial" w:hAnsi="Arial"/>
      <w:b/>
    </w:rPr>
  </w:style>
  <w:style w:type="paragraph" w:customStyle="1" w:styleId="Chart">
    <w:name w:val="Chart"/>
    <w:basedOn w:val="Normal"/>
    <w:rsid w:val="004C0798"/>
    <w:pPr>
      <w:spacing w:before="120" w:after="120"/>
    </w:pPr>
  </w:style>
  <w:style w:type="paragraph" w:styleId="NoSpacing">
    <w:name w:val="No Spacing"/>
    <w:uiPriority w:val="1"/>
    <w:qFormat/>
    <w:rsid w:val="001D600F"/>
    <w:pPr>
      <w:spacing w:after="0" w:line="240" w:lineRule="auto"/>
    </w:pPr>
  </w:style>
  <w:style w:type="character" w:styleId="Hyperlink">
    <w:name w:val="Hyperlink"/>
    <w:basedOn w:val="DefaultParagraphFont"/>
    <w:uiPriority w:val="99"/>
    <w:unhideWhenUsed/>
    <w:rsid w:val="00792333"/>
    <w:rPr>
      <w:color w:val="0563C1" w:themeColor="hyperlink"/>
      <w:u w:val="single"/>
    </w:rPr>
  </w:style>
  <w:style w:type="paragraph" w:styleId="BalloonText">
    <w:name w:val="Balloon Text"/>
    <w:basedOn w:val="Normal"/>
    <w:link w:val="BalloonTextChar"/>
    <w:uiPriority w:val="99"/>
    <w:semiHidden/>
    <w:unhideWhenUsed/>
    <w:rsid w:val="0033115D"/>
    <w:rPr>
      <w:rFonts w:ascii="Tahoma" w:hAnsi="Tahoma" w:cs="Tahoma"/>
      <w:sz w:val="16"/>
      <w:szCs w:val="16"/>
    </w:rPr>
  </w:style>
  <w:style w:type="character" w:customStyle="1" w:styleId="BalloonTextChar">
    <w:name w:val="Balloon Text Char"/>
    <w:basedOn w:val="DefaultParagraphFont"/>
    <w:link w:val="BalloonText"/>
    <w:uiPriority w:val="99"/>
    <w:semiHidden/>
    <w:rsid w:val="0033115D"/>
    <w:rPr>
      <w:rFonts w:ascii="Tahoma" w:eastAsia="Times New Roman" w:hAnsi="Tahoma" w:cs="Tahoma"/>
      <w:sz w:val="16"/>
      <w:szCs w:val="16"/>
    </w:rPr>
  </w:style>
  <w:style w:type="paragraph" w:styleId="Footer">
    <w:name w:val="footer"/>
    <w:basedOn w:val="Normal"/>
    <w:link w:val="FooterChar"/>
    <w:uiPriority w:val="99"/>
    <w:unhideWhenUsed/>
    <w:rsid w:val="00B8548C"/>
    <w:pPr>
      <w:tabs>
        <w:tab w:val="center" w:pos="4680"/>
        <w:tab w:val="right" w:pos="9360"/>
      </w:tabs>
    </w:pPr>
  </w:style>
  <w:style w:type="character" w:customStyle="1" w:styleId="FooterChar">
    <w:name w:val="Footer Char"/>
    <w:basedOn w:val="DefaultParagraphFont"/>
    <w:link w:val="Footer"/>
    <w:uiPriority w:val="99"/>
    <w:rsid w:val="00B8548C"/>
    <w:rPr>
      <w:rFonts w:ascii="Century Schoolbook" w:eastAsia="Times New Roman" w:hAnsi="Century Schoolbook" w:cs="Times New Roman"/>
      <w:sz w:val="24"/>
      <w:szCs w:val="20"/>
    </w:rPr>
  </w:style>
  <w:style w:type="paragraph" w:customStyle="1" w:styleId="m8402208689670532334msonospacing">
    <w:name w:val="m_8402208689670532334msonospacing"/>
    <w:basedOn w:val="Normal"/>
    <w:rsid w:val="00B8548C"/>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922ECA"/>
    <w:pPr>
      <w:ind w:left="720"/>
      <w:contextualSpacing/>
    </w:pPr>
    <w:rPr>
      <w:rFonts w:asciiTheme="minorHAnsi" w:eastAsiaTheme="minorHAnsi" w:hAnsiTheme="minorHAnsi" w:cstheme="minorBidi"/>
      <w:sz w:val="22"/>
      <w:szCs w:val="22"/>
    </w:rPr>
  </w:style>
  <w:style w:type="paragraph" w:customStyle="1" w:styleId="Default">
    <w:name w:val="Default"/>
    <w:rsid w:val="00030FCD"/>
    <w:pPr>
      <w:widowControl w:val="0"/>
      <w:autoSpaceDE w:val="0"/>
      <w:autoSpaceDN w:val="0"/>
      <w:adjustRightInd w:val="0"/>
      <w:spacing w:after="0" w:line="240" w:lineRule="auto"/>
    </w:pPr>
    <w:rPr>
      <w:rFonts w:ascii="Interstate" w:hAnsi="Interstate" w:cs="Interstate"/>
      <w:color w:val="000000"/>
      <w:sz w:val="24"/>
      <w:szCs w:val="24"/>
    </w:rPr>
  </w:style>
  <w:style w:type="paragraph" w:customStyle="1" w:styleId="Pa1">
    <w:name w:val="Pa1"/>
    <w:basedOn w:val="Default"/>
    <w:next w:val="Default"/>
    <w:uiPriority w:val="99"/>
    <w:rsid w:val="00030FCD"/>
    <w:pPr>
      <w:spacing w:line="241" w:lineRule="atLeast"/>
    </w:pPr>
    <w:rPr>
      <w:rFonts w:cs="Times New Roman"/>
      <w:color w:val="auto"/>
    </w:rPr>
  </w:style>
  <w:style w:type="character" w:customStyle="1" w:styleId="A1">
    <w:name w:val="A1"/>
    <w:uiPriority w:val="99"/>
    <w:rsid w:val="00030FCD"/>
    <w:rPr>
      <w:rFonts w:cs="Interstate"/>
      <w:color w:val="000000"/>
      <w:sz w:val="36"/>
      <w:szCs w:val="36"/>
    </w:rPr>
  </w:style>
  <w:style w:type="paragraph" w:customStyle="1" w:styleId="Body">
    <w:name w:val="Body"/>
    <w:basedOn w:val="Normal"/>
    <w:uiPriority w:val="99"/>
    <w:rsid w:val="0048274E"/>
    <w:pPr>
      <w:widowControl w:val="0"/>
      <w:suppressAutoHyphens/>
      <w:autoSpaceDE w:val="0"/>
      <w:autoSpaceDN w:val="0"/>
      <w:adjustRightInd w:val="0"/>
      <w:spacing w:line="288" w:lineRule="auto"/>
      <w:textAlignment w:val="center"/>
    </w:pPr>
    <w:rPr>
      <w:rFonts w:ascii="Interstate-LightCondensed" w:eastAsiaTheme="minorHAnsi" w:hAnsi="Interstate-LightCondensed" w:cs="Interstate-LightCondensed"/>
      <w:color w:val="000000"/>
      <w:szCs w:val="24"/>
    </w:rPr>
  </w:style>
  <w:style w:type="character" w:customStyle="1" w:styleId="Heading2Char">
    <w:name w:val="Heading 2 Char"/>
    <w:basedOn w:val="DefaultParagraphFont"/>
    <w:link w:val="Heading2"/>
    <w:uiPriority w:val="9"/>
    <w:rsid w:val="00E00242"/>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2265D1"/>
    <w:rPr>
      <w:sz w:val="16"/>
      <w:szCs w:val="16"/>
    </w:rPr>
  </w:style>
  <w:style w:type="paragraph" w:styleId="CommentText">
    <w:name w:val="annotation text"/>
    <w:basedOn w:val="Normal"/>
    <w:link w:val="CommentTextChar"/>
    <w:uiPriority w:val="99"/>
    <w:semiHidden/>
    <w:unhideWhenUsed/>
    <w:rsid w:val="002265D1"/>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2265D1"/>
    <w:rPr>
      <w:sz w:val="20"/>
      <w:szCs w:val="20"/>
    </w:rPr>
  </w:style>
  <w:style w:type="table" w:styleId="TableGrid">
    <w:name w:val="Table Grid"/>
    <w:basedOn w:val="TableNormal"/>
    <w:uiPriority w:val="39"/>
    <w:rsid w:val="00F733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940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8920">
      <w:bodyDiv w:val="1"/>
      <w:marLeft w:val="0"/>
      <w:marRight w:val="0"/>
      <w:marTop w:val="0"/>
      <w:marBottom w:val="0"/>
      <w:divBdr>
        <w:top w:val="none" w:sz="0" w:space="0" w:color="auto"/>
        <w:left w:val="none" w:sz="0" w:space="0" w:color="auto"/>
        <w:bottom w:val="none" w:sz="0" w:space="0" w:color="auto"/>
        <w:right w:val="none" w:sz="0" w:space="0" w:color="auto"/>
      </w:divBdr>
    </w:div>
    <w:div w:id="173736087">
      <w:bodyDiv w:val="1"/>
      <w:marLeft w:val="0"/>
      <w:marRight w:val="0"/>
      <w:marTop w:val="0"/>
      <w:marBottom w:val="0"/>
      <w:divBdr>
        <w:top w:val="none" w:sz="0" w:space="0" w:color="auto"/>
        <w:left w:val="none" w:sz="0" w:space="0" w:color="auto"/>
        <w:bottom w:val="none" w:sz="0" w:space="0" w:color="auto"/>
        <w:right w:val="none" w:sz="0" w:space="0" w:color="auto"/>
      </w:divBdr>
    </w:div>
    <w:div w:id="532573609">
      <w:bodyDiv w:val="1"/>
      <w:marLeft w:val="0"/>
      <w:marRight w:val="0"/>
      <w:marTop w:val="0"/>
      <w:marBottom w:val="0"/>
      <w:divBdr>
        <w:top w:val="none" w:sz="0" w:space="0" w:color="auto"/>
        <w:left w:val="none" w:sz="0" w:space="0" w:color="auto"/>
        <w:bottom w:val="none" w:sz="0" w:space="0" w:color="auto"/>
        <w:right w:val="none" w:sz="0" w:space="0" w:color="auto"/>
      </w:divBdr>
    </w:div>
    <w:div w:id="1107576369">
      <w:bodyDiv w:val="1"/>
      <w:marLeft w:val="0"/>
      <w:marRight w:val="0"/>
      <w:marTop w:val="0"/>
      <w:marBottom w:val="0"/>
      <w:divBdr>
        <w:top w:val="none" w:sz="0" w:space="0" w:color="auto"/>
        <w:left w:val="none" w:sz="0" w:space="0" w:color="auto"/>
        <w:bottom w:val="none" w:sz="0" w:space="0" w:color="auto"/>
        <w:right w:val="none" w:sz="0" w:space="0" w:color="auto"/>
      </w:divBdr>
    </w:div>
    <w:div w:id="1334457506">
      <w:bodyDiv w:val="1"/>
      <w:marLeft w:val="0"/>
      <w:marRight w:val="0"/>
      <w:marTop w:val="0"/>
      <w:marBottom w:val="0"/>
      <w:divBdr>
        <w:top w:val="none" w:sz="0" w:space="0" w:color="auto"/>
        <w:left w:val="none" w:sz="0" w:space="0" w:color="auto"/>
        <w:bottom w:val="none" w:sz="0" w:space="0" w:color="auto"/>
        <w:right w:val="none" w:sz="0" w:space="0" w:color="auto"/>
      </w:divBdr>
    </w:div>
    <w:div w:id="1738477700">
      <w:bodyDiv w:val="1"/>
      <w:marLeft w:val="0"/>
      <w:marRight w:val="0"/>
      <w:marTop w:val="0"/>
      <w:marBottom w:val="0"/>
      <w:divBdr>
        <w:top w:val="none" w:sz="0" w:space="0" w:color="auto"/>
        <w:left w:val="none" w:sz="0" w:space="0" w:color="auto"/>
        <w:bottom w:val="none" w:sz="0" w:space="0" w:color="auto"/>
        <w:right w:val="none" w:sz="0" w:space="0" w:color="auto"/>
      </w:divBdr>
    </w:div>
    <w:div w:id="1865317211">
      <w:bodyDiv w:val="1"/>
      <w:marLeft w:val="0"/>
      <w:marRight w:val="0"/>
      <w:marTop w:val="0"/>
      <w:marBottom w:val="0"/>
      <w:divBdr>
        <w:top w:val="none" w:sz="0" w:space="0" w:color="auto"/>
        <w:left w:val="none" w:sz="0" w:space="0" w:color="auto"/>
        <w:bottom w:val="none" w:sz="0" w:space="0" w:color="auto"/>
        <w:right w:val="none" w:sz="0" w:space="0" w:color="auto"/>
      </w:divBdr>
      <w:divsChild>
        <w:div w:id="904879551">
          <w:marLeft w:val="0"/>
          <w:marRight w:val="0"/>
          <w:marTop w:val="0"/>
          <w:marBottom w:val="0"/>
          <w:divBdr>
            <w:top w:val="none" w:sz="0" w:space="0" w:color="auto"/>
            <w:left w:val="none" w:sz="0" w:space="0" w:color="auto"/>
            <w:bottom w:val="none" w:sz="0" w:space="0" w:color="auto"/>
            <w:right w:val="none" w:sz="0" w:space="0" w:color="auto"/>
          </w:divBdr>
        </w:div>
        <w:div w:id="2119134738">
          <w:marLeft w:val="0"/>
          <w:marRight w:val="0"/>
          <w:marTop w:val="0"/>
          <w:marBottom w:val="0"/>
          <w:divBdr>
            <w:top w:val="none" w:sz="0" w:space="0" w:color="auto"/>
            <w:left w:val="none" w:sz="0" w:space="0" w:color="auto"/>
            <w:bottom w:val="none" w:sz="0" w:space="0" w:color="auto"/>
            <w:right w:val="none" w:sz="0" w:space="0" w:color="auto"/>
          </w:divBdr>
        </w:div>
        <w:div w:id="1472287408">
          <w:marLeft w:val="0"/>
          <w:marRight w:val="0"/>
          <w:marTop w:val="0"/>
          <w:marBottom w:val="0"/>
          <w:divBdr>
            <w:top w:val="none" w:sz="0" w:space="0" w:color="auto"/>
            <w:left w:val="none" w:sz="0" w:space="0" w:color="auto"/>
            <w:bottom w:val="none" w:sz="0" w:space="0" w:color="auto"/>
            <w:right w:val="none" w:sz="0" w:space="0" w:color="auto"/>
          </w:divBdr>
        </w:div>
        <w:div w:id="1538471849">
          <w:marLeft w:val="0"/>
          <w:marRight w:val="0"/>
          <w:marTop w:val="0"/>
          <w:marBottom w:val="0"/>
          <w:divBdr>
            <w:top w:val="none" w:sz="0" w:space="0" w:color="auto"/>
            <w:left w:val="none" w:sz="0" w:space="0" w:color="auto"/>
            <w:bottom w:val="none" w:sz="0" w:space="0" w:color="auto"/>
            <w:right w:val="none" w:sz="0" w:space="0" w:color="auto"/>
          </w:divBdr>
        </w:div>
        <w:div w:id="1714648117">
          <w:marLeft w:val="0"/>
          <w:marRight w:val="0"/>
          <w:marTop w:val="0"/>
          <w:marBottom w:val="0"/>
          <w:divBdr>
            <w:top w:val="none" w:sz="0" w:space="0" w:color="auto"/>
            <w:left w:val="none" w:sz="0" w:space="0" w:color="auto"/>
            <w:bottom w:val="none" w:sz="0" w:space="0" w:color="auto"/>
            <w:right w:val="none" w:sz="0" w:space="0" w:color="auto"/>
          </w:divBdr>
        </w:div>
        <w:div w:id="1326477739">
          <w:marLeft w:val="0"/>
          <w:marRight w:val="0"/>
          <w:marTop w:val="0"/>
          <w:marBottom w:val="0"/>
          <w:divBdr>
            <w:top w:val="none" w:sz="0" w:space="0" w:color="auto"/>
            <w:left w:val="none" w:sz="0" w:space="0" w:color="auto"/>
            <w:bottom w:val="none" w:sz="0" w:space="0" w:color="auto"/>
            <w:right w:val="none" w:sz="0" w:space="0" w:color="auto"/>
          </w:divBdr>
        </w:div>
        <w:div w:id="1674183784">
          <w:marLeft w:val="0"/>
          <w:marRight w:val="0"/>
          <w:marTop w:val="0"/>
          <w:marBottom w:val="0"/>
          <w:divBdr>
            <w:top w:val="none" w:sz="0" w:space="0" w:color="auto"/>
            <w:left w:val="none" w:sz="0" w:space="0" w:color="auto"/>
            <w:bottom w:val="none" w:sz="0" w:space="0" w:color="auto"/>
            <w:right w:val="none" w:sz="0" w:space="0" w:color="auto"/>
          </w:divBdr>
        </w:div>
        <w:div w:id="571352396">
          <w:marLeft w:val="0"/>
          <w:marRight w:val="0"/>
          <w:marTop w:val="0"/>
          <w:marBottom w:val="0"/>
          <w:divBdr>
            <w:top w:val="none" w:sz="0" w:space="0" w:color="auto"/>
            <w:left w:val="none" w:sz="0" w:space="0" w:color="auto"/>
            <w:bottom w:val="none" w:sz="0" w:space="0" w:color="auto"/>
            <w:right w:val="none" w:sz="0" w:space="0" w:color="auto"/>
          </w:divBdr>
        </w:div>
        <w:div w:id="1634284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7</Pages>
  <Words>1985</Words>
  <Characters>11321</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Fehr &amp; Peers</Company>
  <LinksUpToDate>false</LinksUpToDate>
  <CharactersWithSpaces>13280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Saviskas</dc:creator>
  <cp:lastModifiedBy>Rebecca Fornaby</cp:lastModifiedBy>
  <cp:revision>76</cp:revision>
  <cp:lastPrinted>2017-10-18T19:31:00Z</cp:lastPrinted>
  <dcterms:created xsi:type="dcterms:W3CDTF">2017-12-26T15:25:00Z</dcterms:created>
  <dcterms:modified xsi:type="dcterms:W3CDTF">2017-12-26T20:55:00Z</dcterms:modified>
</cp:coreProperties>
</file>